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7EB64" w14:textId="1CB597F5" w:rsidR="00952E26" w:rsidRDefault="00106458" w:rsidP="00595726">
      <w:pPr>
        <w:pStyle w:val="Header2"/>
        <w:spacing w:after="240"/>
        <w:rPr>
          <w:sz w:val="20"/>
        </w:rPr>
      </w:pPr>
      <w:r>
        <w:rPr>
          <w:noProof/>
          <w:sz w:val="20"/>
        </w:rPr>
        <mc:AlternateContent>
          <mc:Choice Requires="wps">
            <w:drawing>
              <wp:anchor distT="0" distB="0" distL="114300" distR="114300" simplePos="0" relativeHeight="251656191" behindDoc="0" locked="0" layoutInCell="1" allowOverlap="1" wp14:anchorId="6BA2CC2C" wp14:editId="609FB272">
                <wp:simplePos x="0" y="0"/>
                <wp:positionH relativeFrom="column">
                  <wp:posOffset>1449705</wp:posOffset>
                </wp:positionH>
                <wp:positionV relativeFrom="paragraph">
                  <wp:posOffset>99060</wp:posOffset>
                </wp:positionV>
                <wp:extent cx="4494362" cy="746760"/>
                <wp:effectExtent l="0" t="0" r="1905" b="0"/>
                <wp:wrapNone/>
                <wp:docPr id="11" name="Parallelogram 11"/>
                <wp:cNvGraphicFramePr/>
                <a:graphic xmlns:a="http://schemas.openxmlformats.org/drawingml/2006/main">
                  <a:graphicData uri="http://schemas.microsoft.com/office/word/2010/wordprocessingShape">
                    <wps:wsp>
                      <wps:cNvSpPr/>
                      <wps:spPr>
                        <a:xfrm>
                          <a:off x="0" y="0"/>
                          <a:ext cx="4494362" cy="746760"/>
                        </a:xfrm>
                        <a:prstGeom prst="parallelogram">
                          <a:avLst>
                            <a:gd name="adj" fmla="val 61771"/>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68A68F8A" w14:textId="77777777" w:rsidR="00106458" w:rsidRDefault="0092194E" w:rsidP="00952E26">
                            <w:pPr>
                              <w:rPr>
                                <w:rFonts w:ascii="Arial" w:hAnsi="Arial" w:cs="Arial"/>
                                <w:sz w:val="32"/>
                              </w:rPr>
                            </w:pPr>
                            <w:del w:id="0" w:author="Dan Tullos" w:date="2015-05-27T12:35:00Z">
                              <w:r w:rsidDel="00D06DD7">
                                <w:rPr>
                                  <w:rFonts w:ascii="Arial" w:hAnsi="Arial" w:cs="Arial"/>
                                  <w:sz w:val="32"/>
                                </w:rPr>
                                <w:delText xml:space="preserve">Building </w:delText>
                              </w:r>
                            </w:del>
                            <w:r w:rsidR="00007815">
                              <w:rPr>
                                <w:rFonts w:ascii="Arial" w:hAnsi="Arial" w:cs="Arial"/>
                                <w:sz w:val="32"/>
                              </w:rPr>
                              <w:t>Build</w:t>
                            </w:r>
                            <w:r w:rsidR="00106458">
                              <w:rPr>
                                <w:rFonts w:ascii="Arial" w:hAnsi="Arial" w:cs="Arial"/>
                                <w:sz w:val="32"/>
                              </w:rPr>
                              <w:t>ing</w:t>
                            </w:r>
                            <w:r w:rsidR="00007815">
                              <w:rPr>
                                <w:rFonts w:ascii="Arial" w:hAnsi="Arial" w:cs="Arial"/>
                                <w:sz w:val="32"/>
                              </w:rPr>
                              <w:t xml:space="preserve"> the Team</w:t>
                            </w:r>
                            <w:r w:rsidR="00106458">
                              <w:rPr>
                                <w:rFonts w:ascii="Arial" w:hAnsi="Arial" w:cs="Arial"/>
                                <w:sz w:val="32"/>
                              </w:rPr>
                              <w:t xml:space="preserve">: </w:t>
                            </w:r>
                          </w:p>
                          <w:p w14:paraId="080D502E" w14:textId="1E24BA1D" w:rsidR="0092194E" w:rsidRPr="00952E26" w:rsidRDefault="00106458" w:rsidP="00952E26">
                            <w:pPr>
                              <w:rPr>
                                <w:rFonts w:ascii="Arial" w:hAnsi="Arial" w:cs="Arial"/>
                                <w:sz w:val="32"/>
                              </w:rPr>
                            </w:pPr>
                            <w:r>
                              <w:rPr>
                                <w:rFonts w:ascii="Arial" w:hAnsi="Arial" w:cs="Arial"/>
                                <w:sz w:val="32"/>
                              </w:rPr>
                              <w:t xml:space="preserve">                Motivate the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2CC2C"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6" type="#_x0000_t7" style="position:absolute;margin-left:114.15pt;margin-top:7.8pt;width:353.9pt;height:58.8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" adj="2217" fillcolor="#a5a5a5 [2092]" stroked="f">
                <v:textbox>
                  <w:txbxContent>
                    <w:p w14:paraId="68A68F8A" w14:textId="77777777" w:rsidR="00106458" w:rsidRDefault="0092194E" w:rsidP="00952E26">
                      <w:pPr>
                        <w:rPr>
                          <w:rFonts w:ascii="Arial" w:hAnsi="Arial" w:cs="Arial"/>
                          <w:sz w:val="32"/>
                        </w:rPr>
                      </w:pPr>
                      <w:del w:id="1" w:author="Dan Tullos" w:date="2015-05-27T12:35:00Z">
                        <w:r w:rsidDel="00D06DD7">
                          <w:rPr>
                            <w:rFonts w:ascii="Arial" w:hAnsi="Arial" w:cs="Arial"/>
                            <w:sz w:val="32"/>
                          </w:rPr>
                          <w:delText xml:space="preserve">Building </w:delText>
                        </w:r>
                      </w:del>
                      <w:r w:rsidR="00007815">
                        <w:rPr>
                          <w:rFonts w:ascii="Arial" w:hAnsi="Arial" w:cs="Arial"/>
                          <w:sz w:val="32"/>
                        </w:rPr>
                        <w:t>Build</w:t>
                      </w:r>
                      <w:r w:rsidR="00106458">
                        <w:rPr>
                          <w:rFonts w:ascii="Arial" w:hAnsi="Arial" w:cs="Arial"/>
                          <w:sz w:val="32"/>
                        </w:rPr>
                        <w:t>ing</w:t>
                      </w:r>
                      <w:r w:rsidR="00007815">
                        <w:rPr>
                          <w:rFonts w:ascii="Arial" w:hAnsi="Arial" w:cs="Arial"/>
                          <w:sz w:val="32"/>
                        </w:rPr>
                        <w:t xml:space="preserve"> the Team</w:t>
                      </w:r>
                      <w:r w:rsidR="00106458">
                        <w:rPr>
                          <w:rFonts w:ascii="Arial" w:hAnsi="Arial" w:cs="Arial"/>
                          <w:sz w:val="32"/>
                        </w:rPr>
                        <w:t xml:space="preserve">: </w:t>
                      </w:r>
                    </w:p>
                    <w:p w14:paraId="080D502E" w14:textId="1E24BA1D" w:rsidR="0092194E" w:rsidRPr="00952E26" w:rsidRDefault="00106458" w:rsidP="00952E26">
                      <w:pPr>
                        <w:rPr>
                          <w:rFonts w:ascii="Arial" w:hAnsi="Arial" w:cs="Arial"/>
                          <w:sz w:val="32"/>
                        </w:rPr>
                      </w:pPr>
                      <w:r>
                        <w:rPr>
                          <w:rFonts w:ascii="Arial" w:hAnsi="Arial" w:cs="Arial"/>
                          <w:sz w:val="32"/>
                        </w:rPr>
                        <w:t xml:space="preserve">                Motivate the Team</w:t>
                      </w:r>
                    </w:p>
                  </w:txbxContent>
                </v:textbox>
              </v:shape>
            </w:pict>
          </mc:Fallback>
        </mc:AlternateContent>
      </w:r>
      <w:r w:rsidR="00952E26" w:rsidRPr="00952E26">
        <w:rPr>
          <w:noProof/>
          <w:color w:val="000000"/>
          <w:sz w:val="20"/>
        </w:rPr>
        <mc:AlternateContent>
          <mc:Choice Requires="wps">
            <w:drawing>
              <wp:anchor distT="0" distB="0" distL="114300" distR="114300" simplePos="0" relativeHeight="251668480" behindDoc="0" locked="0" layoutInCell="1" allowOverlap="1" wp14:anchorId="583379CF" wp14:editId="7D935776">
                <wp:simplePos x="0" y="0"/>
                <wp:positionH relativeFrom="column">
                  <wp:posOffset>1932569</wp:posOffset>
                </wp:positionH>
                <wp:positionV relativeFrom="paragraph">
                  <wp:posOffset>57785</wp:posOffset>
                </wp:positionV>
                <wp:extent cx="3924935" cy="2463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246380"/>
                        </a:xfrm>
                        <a:prstGeom prst="rect">
                          <a:avLst/>
                        </a:prstGeom>
                        <a:noFill/>
                        <a:ln w="9525">
                          <a:noFill/>
                          <a:miter lim="800000"/>
                          <a:headEnd/>
                          <a:tailEnd/>
                        </a:ln>
                      </wps:spPr>
                      <wps:txbx>
                        <w:txbxContent>
                          <w:p w14:paraId="4B9DDBBB" w14:textId="5F9189D9" w:rsidR="0092194E" w:rsidRPr="00952E26" w:rsidRDefault="0092194E">
                            <w:pPr>
                              <w:rPr>
                                <w:rFonts w:ascii="Arial" w:hAnsi="Arial" w:cs="Arial"/>
                                <w:sz w:val="20"/>
                              </w:rPr>
                            </w:pPr>
                            <w:r w:rsidRPr="00952E26">
                              <w:rPr>
                                <w:rFonts w:ascii="Arial" w:hAnsi="Arial" w:cs="Arial"/>
                                <w:sz w:val="20"/>
                              </w:rPr>
                              <w:t>2015 National Order of the Arrow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3379CF" id="_x0000_t202" coordsize="21600,21600" o:spt="202" path="m,l,21600r21600,l21600,xe">
                <v:stroke joinstyle="miter"/>
                <v:path gradientshapeok="t" o:connecttype="rect"/>
              </v:shapetype>
              <v:shape id="Text Box 2" o:spid="_x0000_s1027" type="#_x0000_t202" style="position:absolute;margin-left:152.15pt;margin-top:4.55pt;width:309.05pt;height:19.4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" filled="f" stroked="f">
                <v:textbox style="mso-fit-shape-to-text:t">
                  <w:txbxContent>
                    <w:p w14:paraId="4B9DDBBB" w14:textId="5F9189D9" w:rsidR="0092194E" w:rsidRPr="00952E26" w:rsidRDefault="0092194E">
                      <w:pPr>
                        <w:rPr>
                          <w:rFonts w:ascii="Arial" w:hAnsi="Arial" w:cs="Arial"/>
                          <w:sz w:val="20"/>
                        </w:rPr>
                      </w:pPr>
                      <w:r w:rsidRPr="00952E26">
                        <w:rPr>
                          <w:rFonts w:ascii="Arial" w:hAnsi="Arial" w:cs="Arial"/>
                          <w:sz w:val="20"/>
                        </w:rPr>
                        <w:t>2015 National Order of the Arrow Conference</w:t>
                      </w:r>
                    </w:p>
                  </w:txbxContent>
                </v:textbox>
              </v:shape>
            </w:pict>
          </mc:Fallback>
        </mc:AlternateContent>
      </w:r>
      <w:r w:rsidR="00952E26" w:rsidRPr="00C17ED5">
        <w:rPr>
          <w:noProof/>
          <w:sz w:val="28"/>
        </w:rPr>
        <w:drawing>
          <wp:inline distT="0" distB="0" distL="0" distR="0" wp14:anchorId="6497ED03" wp14:editId="6DC653D6">
            <wp:extent cx="1417771" cy="7936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8">
                      <a:extLst>
                        <a:ext uri="{28A0092B-C50C-407E-A947-70E740481C1C}">
                          <a14:useLocalDpi xmlns:a14="http://schemas.microsoft.com/office/drawing/2010/main" val="0"/>
                        </a:ext>
                      </a:extLst>
                    </a:blip>
                    <a:stretch>
                      <a:fillRect/>
                    </a:stretch>
                  </pic:blipFill>
                  <pic:spPr>
                    <a:xfrm>
                      <a:off x="0" y="0"/>
                      <a:ext cx="1419706" cy="794713"/>
                    </a:xfrm>
                    <a:prstGeom prst="rect">
                      <a:avLst/>
                    </a:prstGeom>
                  </pic:spPr>
                </pic:pic>
              </a:graphicData>
            </a:graphic>
          </wp:inline>
        </w:drawing>
      </w:r>
    </w:p>
    <w:p w14:paraId="25DC9D07" w14:textId="5DACE533" w:rsidR="00940972" w:rsidRPr="003C13B2" w:rsidRDefault="009F7C4F" w:rsidP="00595726">
      <w:pPr>
        <w:pStyle w:val="Header2"/>
        <w:spacing w:after="240"/>
        <w:rPr>
          <w:rFonts w:cs="Times New Roman"/>
          <w:color w:val="FFFFFF"/>
          <w:sz w:val="28"/>
          <w:szCs w:val="24"/>
        </w:rPr>
      </w:pPr>
      <w:r>
        <w:rPr>
          <w:sz w:val="20"/>
        </w:rPr>
        <w:t xml:space="preserve">Session Length: </w:t>
      </w:r>
      <w:ins w:id="2" w:author="Dan Tullos" w:date="2015-05-27T12:25:00Z">
        <w:r w:rsidR="00D06DD7">
          <w:rPr>
            <w:sz w:val="20"/>
          </w:rPr>
          <w:t>6</w:t>
        </w:r>
      </w:ins>
      <w:del w:id="3" w:author="Dan Tullos" w:date="2015-05-27T12:25:00Z">
        <w:r w:rsidDel="00D06DD7">
          <w:rPr>
            <w:sz w:val="20"/>
          </w:rPr>
          <w:delText>5</w:delText>
        </w:r>
      </w:del>
      <w:r>
        <w:rPr>
          <w:sz w:val="20"/>
        </w:rPr>
        <w:t>0</w:t>
      </w:r>
      <w:r w:rsidR="002E25AC" w:rsidRPr="00B7760F">
        <w:rPr>
          <w:sz w:val="20"/>
        </w:rPr>
        <w:t xml:space="preserve"> Minutes</w:t>
      </w:r>
      <w:bookmarkStart w:id="4" w:name="_GoBack"/>
      <w:bookmarkEnd w:id="4"/>
    </w:p>
    <w:p w14:paraId="1B80DA54" w14:textId="1449EF10" w:rsidR="00595726" w:rsidRPr="00B7760F" w:rsidRDefault="00595726" w:rsidP="00595726">
      <w:pPr>
        <w:spacing w:after="240"/>
        <w:rPr>
          <w:rFonts w:ascii="Arial" w:hAnsi="Arial" w:cs="Arial"/>
          <w:color w:val="000000"/>
          <w:sz w:val="20"/>
        </w:rPr>
      </w:pPr>
      <w:r w:rsidRPr="00B7760F">
        <w:rPr>
          <w:rFonts w:ascii="Arial" w:hAnsi="Arial" w:cs="Arial"/>
          <w:color w:val="000000"/>
          <w:sz w:val="20"/>
        </w:rPr>
        <w:t>Through this session, you will:</w:t>
      </w:r>
    </w:p>
    <w:p w14:paraId="3944989D" w14:textId="3465C993" w:rsidR="00595726" w:rsidRPr="00B7760F" w:rsidRDefault="00595726" w:rsidP="00D06DD7">
      <w:pPr>
        <w:pStyle w:val="ColorfulList-Accent11"/>
        <w:ind w:left="900" w:hanging="180"/>
        <w:rPr>
          <w:rFonts w:ascii="Arial" w:eastAsia="Calibri" w:hAnsi="Arial" w:cs="Arial"/>
          <w:sz w:val="20"/>
        </w:rPr>
      </w:pPr>
      <w:r w:rsidRPr="00B7760F">
        <w:rPr>
          <w:rFonts w:ascii="Arial" w:hAnsi="Arial" w:cs="Arial"/>
          <w:b/>
          <w:color w:val="000000"/>
          <w:sz w:val="20"/>
        </w:rPr>
        <w:t>Explain</w:t>
      </w:r>
      <w:del w:id="5" w:author="Dan Tullos" w:date="2015-05-27T12:26:00Z">
        <w:r w:rsidR="009F7C4F" w:rsidDel="00D06DD7">
          <w:rPr>
            <w:rFonts w:ascii="Arial" w:hAnsi="Arial" w:cs="Arial"/>
            <w:b/>
            <w:color w:val="000000"/>
            <w:sz w:val="20"/>
          </w:rPr>
          <w:delText xml:space="preserve">: </w:delText>
        </w:r>
        <w:r w:rsidR="009F7C4F" w:rsidRPr="009F7C4F" w:rsidDel="00D06DD7">
          <w:rPr>
            <w:rFonts w:ascii="Arial" w:hAnsi="Arial" w:cs="Arial"/>
            <w:color w:val="000000"/>
            <w:sz w:val="20"/>
          </w:rPr>
          <w:delText>The pre</w:delText>
        </w:r>
      </w:del>
      <w:del w:id="6" w:author="Dan Tullos" w:date="2015-05-27T12:25:00Z">
        <w:r w:rsidR="009F7C4F" w:rsidRPr="009F7C4F" w:rsidDel="00D06DD7">
          <w:rPr>
            <w:rFonts w:ascii="Arial" w:hAnsi="Arial" w:cs="Arial"/>
            <w:color w:val="000000"/>
            <w:sz w:val="20"/>
          </w:rPr>
          <w:delText xml:space="preserve">senters will </w:delText>
        </w:r>
      </w:del>
      <w:del w:id="7" w:author="Dan Tullos" w:date="2015-05-27T12:26:00Z">
        <w:r w:rsidR="009F7C4F" w:rsidRPr="009F7C4F" w:rsidDel="00D06DD7">
          <w:rPr>
            <w:rFonts w:ascii="Arial" w:hAnsi="Arial" w:cs="Arial"/>
            <w:color w:val="000000"/>
            <w:sz w:val="20"/>
          </w:rPr>
          <w:delText>explain</w:delText>
        </w:r>
      </w:del>
      <w:r w:rsidR="009F7C4F" w:rsidRPr="009F7C4F">
        <w:rPr>
          <w:rFonts w:ascii="Arial" w:hAnsi="Arial" w:cs="Arial"/>
          <w:color w:val="000000"/>
          <w:sz w:val="20"/>
        </w:rPr>
        <w:t xml:space="preserve"> </w:t>
      </w:r>
      <w:ins w:id="8" w:author="Dan Tullos" w:date="2015-05-27T12:27:00Z">
        <w:r w:rsidR="00D06DD7">
          <w:rPr>
            <w:rFonts w:ascii="Arial" w:hAnsi="Arial" w:cs="Arial"/>
            <w:color w:val="000000"/>
            <w:sz w:val="20"/>
          </w:rPr>
          <w:t xml:space="preserve">the </w:t>
        </w:r>
      </w:ins>
      <w:del w:id="9" w:author="Dan Tullos" w:date="2015-05-27T12:27:00Z">
        <w:r w:rsidR="009F7C4F" w:rsidRPr="009F7C4F" w:rsidDel="00D06DD7">
          <w:rPr>
            <w:rFonts w:ascii="Arial" w:hAnsi="Arial" w:cs="Arial"/>
            <w:color w:val="000000"/>
            <w:sz w:val="20"/>
          </w:rPr>
          <w:delText xml:space="preserve">team </w:delText>
        </w:r>
      </w:del>
      <w:r w:rsidR="009F7C4F" w:rsidRPr="009F7C4F">
        <w:rPr>
          <w:rFonts w:ascii="Arial" w:hAnsi="Arial" w:cs="Arial"/>
          <w:color w:val="000000"/>
          <w:sz w:val="20"/>
        </w:rPr>
        <w:t>dynamics</w:t>
      </w:r>
      <w:ins w:id="10" w:author="Dan Tullos" w:date="2015-05-27T12:27:00Z">
        <w:r w:rsidR="00D06DD7">
          <w:rPr>
            <w:rFonts w:ascii="Arial" w:hAnsi="Arial" w:cs="Arial"/>
            <w:color w:val="000000"/>
            <w:sz w:val="20"/>
          </w:rPr>
          <w:t xml:space="preserve"> </w:t>
        </w:r>
      </w:ins>
      <w:ins w:id="11" w:author="Dan Tullos" w:date="2015-05-27T12:28:00Z">
        <w:r w:rsidR="00D06DD7">
          <w:rPr>
            <w:rFonts w:ascii="Arial" w:hAnsi="Arial" w:cs="Arial"/>
            <w:color w:val="000000"/>
            <w:sz w:val="20"/>
          </w:rPr>
          <w:t>and</w:t>
        </w:r>
      </w:ins>
      <w:del w:id="12" w:author="Dan Tullos" w:date="2015-05-27T12:28:00Z">
        <w:r w:rsidR="009F7C4F" w:rsidRPr="009F7C4F" w:rsidDel="00D06DD7">
          <w:rPr>
            <w:rFonts w:ascii="Arial" w:hAnsi="Arial" w:cs="Arial"/>
            <w:color w:val="000000"/>
            <w:sz w:val="20"/>
          </w:rPr>
          <w:delText>,</w:delText>
        </w:r>
      </w:del>
      <w:r w:rsidR="009F7C4F" w:rsidRPr="009F7C4F">
        <w:rPr>
          <w:rFonts w:ascii="Arial" w:hAnsi="Arial" w:cs="Arial"/>
          <w:color w:val="000000"/>
          <w:sz w:val="20"/>
        </w:rPr>
        <w:t xml:space="preserve"> organization</w:t>
      </w:r>
      <w:ins w:id="13" w:author="Dan Tullos" w:date="2015-05-27T12:28:00Z">
        <w:r w:rsidR="00D06DD7">
          <w:rPr>
            <w:rFonts w:ascii="Arial" w:hAnsi="Arial" w:cs="Arial"/>
            <w:color w:val="000000"/>
            <w:sz w:val="20"/>
          </w:rPr>
          <w:t xml:space="preserve"> of a successful team</w:t>
        </w:r>
      </w:ins>
      <w:r w:rsidR="009F7C4F" w:rsidRPr="009F7C4F">
        <w:rPr>
          <w:rFonts w:ascii="Arial" w:hAnsi="Arial" w:cs="Arial"/>
          <w:color w:val="000000"/>
          <w:sz w:val="20"/>
        </w:rPr>
        <w:t xml:space="preserve">, </w:t>
      </w:r>
      <w:ins w:id="14" w:author="Dan Tullos" w:date="2015-05-27T12:29:00Z">
        <w:r w:rsidR="00D06DD7">
          <w:rPr>
            <w:rFonts w:ascii="Arial" w:hAnsi="Arial" w:cs="Arial"/>
            <w:color w:val="000000"/>
            <w:sz w:val="20"/>
          </w:rPr>
          <w:t xml:space="preserve">the process of establishing successful team </w:t>
        </w:r>
      </w:ins>
      <w:r w:rsidR="009F7C4F" w:rsidRPr="009F7C4F">
        <w:rPr>
          <w:rFonts w:ascii="Arial" w:hAnsi="Arial" w:cs="Arial"/>
          <w:color w:val="000000"/>
          <w:sz w:val="20"/>
        </w:rPr>
        <w:t xml:space="preserve">goals, </w:t>
      </w:r>
      <w:ins w:id="15" w:author="Dan Tullos" w:date="2015-05-27T12:30:00Z">
        <w:r w:rsidR="00D06DD7">
          <w:rPr>
            <w:rFonts w:ascii="Arial" w:hAnsi="Arial" w:cs="Arial"/>
            <w:color w:val="000000"/>
            <w:sz w:val="20"/>
          </w:rPr>
          <w:t>and the factors involved in keeping the team motivated</w:t>
        </w:r>
      </w:ins>
      <w:del w:id="16" w:author="Dan Tullos" w:date="2015-05-27T12:30:00Z">
        <w:r w:rsidR="009F7C4F" w:rsidRPr="009F7C4F" w:rsidDel="00D06DD7">
          <w:rPr>
            <w:rFonts w:ascii="Arial" w:hAnsi="Arial" w:cs="Arial"/>
            <w:color w:val="000000"/>
            <w:sz w:val="20"/>
          </w:rPr>
          <w:delText>etc</w:delText>
        </w:r>
      </w:del>
      <w:r w:rsidR="009F7C4F" w:rsidRPr="009F7C4F">
        <w:rPr>
          <w:rFonts w:ascii="Arial" w:hAnsi="Arial" w:cs="Arial"/>
          <w:color w:val="000000"/>
          <w:sz w:val="20"/>
        </w:rPr>
        <w:t>.</w:t>
      </w:r>
    </w:p>
    <w:p w14:paraId="179F9F8C" w14:textId="76BA55AA" w:rsidR="00595726" w:rsidRPr="009F7C4F" w:rsidRDefault="00595726" w:rsidP="00D06DD7">
      <w:pPr>
        <w:ind w:left="900" w:hanging="180"/>
        <w:rPr>
          <w:rFonts w:ascii="Arial" w:hAnsi="Arial" w:cs="Arial"/>
          <w:color w:val="000000"/>
          <w:sz w:val="20"/>
        </w:rPr>
      </w:pPr>
      <w:del w:id="17" w:author="Dan Tullos" w:date="2015-05-27T12:34:00Z">
        <w:r w:rsidRPr="00B7760F" w:rsidDel="00D06DD7">
          <w:rPr>
            <w:rFonts w:ascii="Arial" w:hAnsi="Arial" w:cs="Arial"/>
            <w:b/>
            <w:color w:val="000000"/>
            <w:sz w:val="20"/>
          </w:rPr>
          <w:tab/>
        </w:r>
      </w:del>
      <w:r w:rsidRPr="00B7760F">
        <w:rPr>
          <w:rFonts w:ascii="Arial" w:hAnsi="Arial" w:cs="Arial"/>
          <w:b/>
          <w:color w:val="000000"/>
          <w:sz w:val="20"/>
        </w:rPr>
        <w:t>Demonstrate</w:t>
      </w:r>
      <w:ins w:id="18" w:author="Dan Tullos" w:date="2015-05-27T12:31:00Z">
        <w:r w:rsidR="00D06DD7">
          <w:rPr>
            <w:rFonts w:ascii="Arial" w:hAnsi="Arial" w:cs="Arial"/>
            <w:b/>
            <w:color w:val="000000"/>
            <w:sz w:val="20"/>
          </w:rPr>
          <w:t xml:space="preserve"> </w:t>
        </w:r>
        <w:r w:rsidR="00D06DD7" w:rsidRPr="00007815">
          <w:rPr>
            <w:rFonts w:ascii="Arial" w:hAnsi="Arial" w:cs="Arial"/>
            <w:color w:val="000000"/>
            <w:sz w:val="20"/>
          </w:rPr>
          <w:t>that team motivation will keep the participants involved and functioning as valuable team members</w:t>
        </w:r>
      </w:ins>
      <w:ins w:id="19" w:author="Dan Tullos" w:date="2015-05-27T12:32:00Z">
        <w:r w:rsidR="00D06DD7" w:rsidRPr="00007815">
          <w:rPr>
            <w:rFonts w:ascii="Arial" w:hAnsi="Arial" w:cs="Arial"/>
            <w:color w:val="000000"/>
            <w:sz w:val="20"/>
          </w:rPr>
          <w:t>.</w:t>
        </w:r>
      </w:ins>
      <w:del w:id="20" w:author="Dan Tullos" w:date="2015-05-27T12:32:00Z">
        <w:r w:rsidR="009F7C4F" w:rsidDel="00D06DD7">
          <w:rPr>
            <w:rFonts w:ascii="Arial" w:hAnsi="Arial" w:cs="Arial"/>
            <w:b/>
            <w:color w:val="000000"/>
            <w:sz w:val="20"/>
          </w:rPr>
          <w:delText xml:space="preserve">: </w:delText>
        </w:r>
        <w:r w:rsidR="009F7C4F" w:rsidRPr="009F7C4F" w:rsidDel="00D06DD7">
          <w:rPr>
            <w:rFonts w:ascii="Arial" w:hAnsi="Arial" w:cs="Arial"/>
            <w:color w:val="000000"/>
            <w:sz w:val="20"/>
          </w:rPr>
          <w:delText>The presenters will demonstrate effective team motivation</w:delText>
        </w:r>
      </w:del>
    </w:p>
    <w:p w14:paraId="61B86F89" w14:textId="351CF530" w:rsidR="00595726" w:rsidRPr="00B7760F" w:rsidRDefault="00595726" w:rsidP="00D06DD7">
      <w:pPr>
        <w:ind w:left="900" w:hanging="180"/>
        <w:rPr>
          <w:rFonts w:ascii="Arial" w:hAnsi="Arial" w:cs="Arial"/>
          <w:b/>
          <w:color w:val="000000"/>
          <w:sz w:val="20"/>
        </w:rPr>
      </w:pPr>
      <w:r w:rsidRPr="00B7760F">
        <w:rPr>
          <w:rFonts w:ascii="Arial" w:hAnsi="Arial" w:cs="Arial"/>
          <w:b/>
          <w:color w:val="000000"/>
          <w:sz w:val="20"/>
        </w:rPr>
        <w:t xml:space="preserve">Guide </w:t>
      </w:r>
      <w:ins w:id="21" w:author="Dan Tullos" w:date="2015-05-27T12:32:00Z">
        <w:r w:rsidR="00D06DD7" w:rsidRPr="00007815">
          <w:rPr>
            <w:rFonts w:ascii="Arial" w:hAnsi="Arial" w:cs="Arial"/>
            <w:color w:val="000000"/>
            <w:sz w:val="20"/>
          </w:rPr>
          <w:t>Arrowmen through a series of practical exercises that will emphasize the value of team motivation.</w:t>
        </w:r>
      </w:ins>
      <w:del w:id="22" w:author="Dan Tullos" w:date="2015-05-27T12:35:00Z">
        <w:r w:rsidR="009F7C4F" w:rsidDel="00D06DD7">
          <w:rPr>
            <w:rFonts w:ascii="Arial" w:hAnsi="Arial" w:cs="Arial"/>
            <w:color w:val="000000"/>
            <w:sz w:val="20"/>
          </w:rPr>
          <w:delText>Guests</w:delText>
        </w:r>
      </w:del>
      <w:del w:id="23" w:author="Dan Tullos" w:date="2015-05-27T12:33:00Z">
        <w:r w:rsidR="009F7C4F" w:rsidDel="00D06DD7">
          <w:rPr>
            <w:rFonts w:ascii="Arial" w:hAnsi="Arial" w:cs="Arial"/>
            <w:color w:val="000000"/>
            <w:sz w:val="20"/>
          </w:rPr>
          <w:delText xml:space="preserve"> will analyze specific situations and share motivational ideas</w:delText>
        </w:r>
      </w:del>
    </w:p>
    <w:p w14:paraId="7B9BC504" w14:textId="389C03BB" w:rsidR="00595726" w:rsidRPr="00007815" w:rsidRDefault="001915AD" w:rsidP="00D06DD7">
      <w:pPr>
        <w:ind w:left="900" w:hanging="180"/>
        <w:rPr>
          <w:rFonts w:ascii="Arial" w:hAnsi="Arial" w:cs="Arial"/>
          <w:color w:val="000000"/>
          <w:sz w:val="20"/>
        </w:rPr>
      </w:pPr>
      <w:r w:rsidRPr="00B7760F">
        <w:rPr>
          <w:rFonts w:ascii="Arial" w:hAnsi="Arial" w:cs="Arial"/>
          <w:b/>
          <w:color w:val="000000"/>
          <w:sz w:val="20"/>
        </w:rPr>
        <w:t>Enable</w:t>
      </w:r>
      <w:ins w:id="24" w:author="Dan Tullos" w:date="2015-05-27T12:36:00Z">
        <w:r w:rsidR="00D06DD7">
          <w:rPr>
            <w:rFonts w:ascii="Arial" w:hAnsi="Arial" w:cs="Arial"/>
            <w:b/>
            <w:color w:val="000000"/>
            <w:sz w:val="20"/>
          </w:rPr>
          <w:t xml:space="preserve"> </w:t>
        </w:r>
        <w:r w:rsidR="00D06DD7" w:rsidRPr="00007815">
          <w:rPr>
            <w:rFonts w:ascii="Arial" w:hAnsi="Arial" w:cs="Arial"/>
            <w:color w:val="000000"/>
            <w:sz w:val="20"/>
          </w:rPr>
          <w:t xml:space="preserve">Arrowmen to </w:t>
        </w:r>
      </w:ins>
      <w:ins w:id="25" w:author="Dan Tullos" w:date="2015-05-28T15:20:00Z">
        <w:r w:rsidR="003464C4" w:rsidRPr="00007815">
          <w:rPr>
            <w:rFonts w:ascii="Arial" w:hAnsi="Arial" w:cs="Arial"/>
            <w:color w:val="000000"/>
            <w:sz w:val="20"/>
          </w:rPr>
          <w:t>analyze</w:t>
        </w:r>
      </w:ins>
      <w:ins w:id="26" w:author="Dan Tullos" w:date="2015-05-27T12:36:00Z">
        <w:r w:rsidR="00D06DD7" w:rsidRPr="00007815">
          <w:rPr>
            <w:rFonts w:ascii="Arial" w:hAnsi="Arial" w:cs="Arial"/>
            <w:color w:val="000000"/>
            <w:sz w:val="20"/>
          </w:rPr>
          <w:t xml:space="preserve"> individual situations</w:t>
        </w:r>
      </w:ins>
      <w:ins w:id="27" w:author="Dan Tullos" w:date="2015-05-27T12:37:00Z">
        <w:r w:rsidR="00D06DD7" w:rsidRPr="00007815">
          <w:rPr>
            <w:rFonts w:ascii="Arial" w:hAnsi="Arial" w:cs="Arial"/>
            <w:color w:val="000000"/>
            <w:sz w:val="20"/>
          </w:rPr>
          <w:t xml:space="preserve">, </w:t>
        </w:r>
      </w:ins>
      <w:ins w:id="28" w:author="Dan Tullos" w:date="2015-05-27T12:38:00Z">
        <w:r w:rsidR="00D06DD7" w:rsidRPr="00007815">
          <w:rPr>
            <w:rFonts w:ascii="Arial" w:hAnsi="Arial" w:cs="Arial"/>
            <w:color w:val="000000"/>
            <w:sz w:val="20"/>
          </w:rPr>
          <w:t xml:space="preserve">and to </w:t>
        </w:r>
      </w:ins>
      <w:ins w:id="29" w:author="Dan Tullos" w:date="2015-05-27T12:37:00Z">
        <w:r w:rsidR="00D06DD7" w:rsidRPr="00007815">
          <w:rPr>
            <w:rFonts w:ascii="Arial" w:hAnsi="Arial" w:cs="Arial"/>
            <w:color w:val="000000"/>
            <w:sz w:val="20"/>
          </w:rPr>
          <w:t xml:space="preserve">develop and implement specific motivational strategies </w:t>
        </w:r>
      </w:ins>
      <w:ins w:id="30" w:author="Dan Tullos" w:date="2015-05-27T12:39:00Z">
        <w:r w:rsidR="00D06DD7" w:rsidRPr="00007815">
          <w:rPr>
            <w:rFonts w:ascii="Arial" w:hAnsi="Arial" w:cs="Arial"/>
            <w:color w:val="000000"/>
            <w:sz w:val="20"/>
          </w:rPr>
          <w:t xml:space="preserve">when they return to their home </w:t>
        </w:r>
        <w:r w:rsidR="008E5419" w:rsidRPr="00007815">
          <w:rPr>
            <w:rFonts w:ascii="Arial" w:hAnsi="Arial" w:cs="Arial"/>
            <w:color w:val="000000"/>
            <w:sz w:val="20"/>
          </w:rPr>
          <w:t>chapters, lodges and sections.</w:t>
        </w:r>
      </w:ins>
      <w:del w:id="31" w:author="Dan Tullos" w:date="2015-05-27T12:40:00Z">
        <w:r w:rsidR="009F7C4F" w:rsidRPr="00007815" w:rsidDel="008E5419">
          <w:rPr>
            <w:rFonts w:ascii="Arial" w:hAnsi="Arial" w:cs="Arial"/>
            <w:color w:val="000000"/>
            <w:sz w:val="20"/>
          </w:rPr>
          <w:delText>: The guests will develop a list of motivational ideas/activities to apply to identified situation(s)</w:delText>
        </w:r>
      </w:del>
    </w:p>
    <w:p w14:paraId="75130BD8" w14:textId="0074D517" w:rsidR="002B35CA" w:rsidRDefault="002B35CA" w:rsidP="002B35CA">
      <w:pPr>
        <w:pStyle w:val="BullettedText"/>
        <w:numPr>
          <w:ilvl w:val="0"/>
          <w:numId w:val="0"/>
        </w:numPr>
        <w:rPr>
          <w:sz w:val="18"/>
        </w:rPr>
      </w:pPr>
    </w:p>
    <w:p w14:paraId="33A2009E" w14:textId="03E32772" w:rsidR="002B35CA" w:rsidRPr="00D468CB" w:rsidRDefault="009F7C4F" w:rsidP="002B35CA">
      <w:pPr>
        <w:pStyle w:val="BullettedText"/>
        <w:numPr>
          <w:ilvl w:val="0"/>
          <w:numId w:val="0"/>
        </w:numPr>
        <w:rPr>
          <w:sz w:val="20"/>
        </w:rPr>
      </w:pPr>
      <w:r>
        <w:rPr>
          <w:sz w:val="20"/>
        </w:rPr>
        <w:t xml:space="preserve">This session will help the </w:t>
      </w:r>
      <w:r w:rsidR="002B35CA" w:rsidRPr="005C0D75">
        <w:rPr>
          <w:sz w:val="20"/>
        </w:rPr>
        <w:t>Lodge</w:t>
      </w:r>
      <w:r>
        <w:rPr>
          <w:sz w:val="20"/>
        </w:rPr>
        <w:t>. Chapter, and Section</w:t>
      </w:r>
      <w:r w:rsidR="002B35CA" w:rsidRPr="005C0D75">
        <w:rPr>
          <w:sz w:val="20"/>
        </w:rPr>
        <w:t xml:space="preserve"> with the Journey to Excellence </w:t>
      </w:r>
      <w:r w:rsidR="005C0D75" w:rsidRPr="005C0D75">
        <w:rPr>
          <w:sz w:val="20"/>
        </w:rPr>
        <w:t>Requirement</w:t>
      </w:r>
      <w:r w:rsidR="002B35CA" w:rsidRPr="005C0D75">
        <w:rPr>
          <w:sz w:val="20"/>
        </w:rPr>
        <w:t>(s)</w:t>
      </w:r>
      <w:ins w:id="32" w:author="Stan Kynerd" w:date="2015-05-15T05:18:00Z">
        <w:r w:rsidR="00B30D10">
          <w:rPr>
            <w:sz w:val="20"/>
          </w:rPr>
          <w:t>:</w:t>
        </w:r>
      </w:ins>
      <w:r w:rsidR="002B35CA" w:rsidRPr="005C0D75">
        <w:rPr>
          <w:sz w:val="20"/>
        </w:rPr>
        <w:t xml:space="preserve"> </w:t>
      </w:r>
      <w:del w:id="33" w:author="Stan Kynerd" w:date="2015-05-15T05:18:00Z">
        <w:r w:rsidR="002B35CA" w:rsidRPr="00D468CB" w:rsidDel="00B30D10">
          <w:rPr>
            <w:sz w:val="20"/>
          </w:rPr>
          <w:delText>**INSERT REQUIREMENT #**</w:delText>
        </w:r>
        <w:r w:rsidRPr="00D468CB" w:rsidDel="00B30D10">
          <w:rPr>
            <w:sz w:val="20"/>
          </w:rPr>
          <w:delText xml:space="preserve"> (NEED HELP!!!!)</w:delText>
        </w:r>
      </w:del>
      <w:ins w:id="34" w:author="Stan Kynerd" w:date="2015-05-15T05:18:00Z">
        <w:r w:rsidR="00B30D10" w:rsidRPr="00D468CB">
          <w:rPr>
            <w:sz w:val="20"/>
          </w:rPr>
          <w:t>All requirements relating to Finance, Membership and Participation, Program, Lodge and Unit Service, Council Support, and Leadership/Gover</w:t>
        </w:r>
      </w:ins>
      <w:ins w:id="35" w:author="Dan Tullos" w:date="2015-05-27T12:40:00Z">
        <w:r w:rsidR="008E5419" w:rsidRPr="00D468CB">
          <w:rPr>
            <w:sz w:val="20"/>
          </w:rPr>
          <w:t>n</w:t>
        </w:r>
      </w:ins>
      <w:ins w:id="36" w:author="Stan Kynerd" w:date="2015-05-15T05:18:00Z">
        <w:r w:rsidR="00B30D10" w:rsidRPr="00D468CB">
          <w:rPr>
            <w:sz w:val="20"/>
          </w:rPr>
          <w:t>ance</w:t>
        </w:r>
      </w:ins>
    </w:p>
    <w:p w14:paraId="318B6813" w14:textId="3528C773" w:rsidR="002B35CA" w:rsidRPr="00D468CB" w:rsidRDefault="009F7C4F" w:rsidP="002B35CA">
      <w:pPr>
        <w:pStyle w:val="BullettedText"/>
        <w:numPr>
          <w:ilvl w:val="0"/>
          <w:numId w:val="0"/>
        </w:numPr>
        <w:rPr>
          <w:sz w:val="20"/>
        </w:rPr>
      </w:pPr>
      <w:r w:rsidRPr="00D468CB">
        <w:rPr>
          <w:sz w:val="20"/>
        </w:rPr>
        <w:t xml:space="preserve"> </w:t>
      </w:r>
    </w:p>
    <w:p w14:paraId="4C2461A4" w14:textId="46C52172" w:rsidR="002B35CA" w:rsidRDefault="002B35CA" w:rsidP="002B35CA">
      <w:pPr>
        <w:pStyle w:val="BullettedText"/>
        <w:numPr>
          <w:ilvl w:val="0"/>
          <w:numId w:val="0"/>
        </w:numPr>
        <w:rPr>
          <w:ins w:id="37" w:author="Dan Tullos" w:date="2015-05-27T12:41:00Z"/>
          <w:sz w:val="20"/>
        </w:rPr>
      </w:pPr>
      <w:r w:rsidRPr="005C0D75">
        <w:rPr>
          <w:sz w:val="20"/>
        </w:rPr>
        <w:t>The theme of NOAC 2015 is “It Starts With Us”. This session will relay this theme in the following ways:</w:t>
      </w:r>
    </w:p>
    <w:p w14:paraId="3C6CF59D" w14:textId="77777777" w:rsidR="008E5419" w:rsidRPr="005C0D75" w:rsidRDefault="008E5419" w:rsidP="002B35CA">
      <w:pPr>
        <w:pStyle w:val="BullettedText"/>
        <w:numPr>
          <w:ilvl w:val="0"/>
          <w:numId w:val="0"/>
        </w:numPr>
        <w:rPr>
          <w:sz w:val="20"/>
        </w:rPr>
      </w:pPr>
    </w:p>
    <w:p w14:paraId="271744E4" w14:textId="6A29CB61" w:rsidR="002B35CA" w:rsidRPr="005C0D75" w:rsidRDefault="009F7C4F" w:rsidP="002B35CA">
      <w:pPr>
        <w:pStyle w:val="BullettedText"/>
        <w:numPr>
          <w:ilvl w:val="0"/>
          <w:numId w:val="31"/>
        </w:numPr>
        <w:rPr>
          <w:sz w:val="20"/>
        </w:rPr>
      </w:pPr>
      <w:r>
        <w:rPr>
          <w:sz w:val="20"/>
        </w:rPr>
        <w:t>All presentation material and presentations will focus on the team as the primary center for all goals and activities.</w:t>
      </w:r>
    </w:p>
    <w:p w14:paraId="6319BB0B" w14:textId="7BD6794A" w:rsidR="002B35CA" w:rsidRPr="005C0D75" w:rsidRDefault="00C1759D" w:rsidP="002B35CA">
      <w:pPr>
        <w:pStyle w:val="BullettedText"/>
        <w:numPr>
          <w:ilvl w:val="0"/>
          <w:numId w:val="31"/>
        </w:numPr>
        <w:rPr>
          <w:sz w:val="20"/>
        </w:rPr>
      </w:pPr>
      <w:ins w:id="38" w:author="Stan Kynerd" w:date="2015-05-15T05:21:00Z">
        <w:r>
          <w:rPr>
            <w:sz w:val="20"/>
          </w:rPr>
          <w:t xml:space="preserve">The presentations will demonstrate the importance of </w:t>
        </w:r>
      </w:ins>
      <w:ins w:id="39" w:author="Stan Kynerd" w:date="2015-05-15T05:22:00Z">
        <w:r>
          <w:rPr>
            <w:sz w:val="20"/>
          </w:rPr>
          <w:t>leadership tools and planning</w:t>
        </w:r>
      </w:ins>
      <w:del w:id="40" w:author="Stan Kynerd" w:date="2015-05-15T05:21:00Z">
        <w:r w:rsidR="002B35CA" w:rsidRPr="005C0D75" w:rsidDel="00C1759D">
          <w:rPr>
            <w:sz w:val="20"/>
          </w:rPr>
          <w:delText xml:space="preserve"> </w:delText>
        </w:r>
      </w:del>
    </w:p>
    <w:p w14:paraId="6C149C50" w14:textId="4EFD4CF0" w:rsidR="002B35CA" w:rsidRDefault="005C0D75" w:rsidP="002B35CA">
      <w:pPr>
        <w:pStyle w:val="BullettedText"/>
        <w:numPr>
          <w:ilvl w:val="0"/>
          <w:numId w:val="0"/>
        </w:numPr>
        <w:rPr>
          <w:sz w:val="18"/>
        </w:rPr>
      </w:pPr>
      <w:r>
        <w:rPr>
          <w:b/>
          <w:noProof/>
          <w:color w:val="FFFFFF"/>
          <w:sz w:val="10"/>
        </w:rPr>
        <mc:AlternateContent>
          <mc:Choice Requires="wps">
            <w:drawing>
              <wp:anchor distT="0" distB="0" distL="114300" distR="114300" simplePos="0" relativeHeight="251661312" behindDoc="0" locked="0" layoutInCell="1" allowOverlap="1" wp14:anchorId="46B9DE81" wp14:editId="579AE4DF">
                <wp:simplePos x="0" y="0"/>
                <wp:positionH relativeFrom="column">
                  <wp:posOffset>0</wp:posOffset>
                </wp:positionH>
                <wp:positionV relativeFrom="paragraph">
                  <wp:posOffset>269240</wp:posOffset>
                </wp:positionV>
                <wp:extent cx="5943600" cy="402590"/>
                <wp:effectExtent l="0" t="0" r="0" b="0"/>
                <wp:wrapTight wrapText="bothSides">
                  <wp:wrapPolygon edited="0">
                    <wp:start x="0" y="0"/>
                    <wp:lineTo x="0" y="20442"/>
                    <wp:lineTo x="21531" y="20442"/>
                    <wp:lineTo x="21531"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chemeClr val="tx1">
                            <a:lumMod val="65000"/>
                            <a:lumOff val="35000"/>
                          </a:scheme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type="none" w="med" len="med"/>
                              <a:tailEnd type="none" w="med" len="med"/>
                            </a14:hiddenLine>
                          </a:ext>
                        </a:extLst>
                      </wps:spPr>
                      <wps:txbx>
                        <w:txbxContent>
                          <w:p w14:paraId="4379559D" w14:textId="77777777" w:rsidR="0092194E" w:rsidRPr="001D0F3E" w:rsidRDefault="0092194E"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9DE81" id="Text Box 18" o:spid="_x0000_s1028" type="#_x0000_t202" style="position:absolute;margin-left:0;margin-top:21.2pt;width:468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" fillcolor="#5a5a5a [2109]" stroked="f">
                <v:textbox inset=",7.2pt,,7.2pt">
                  <w:txbxContent>
                    <w:p w14:paraId="4379559D" w14:textId="77777777" w:rsidR="0092194E" w:rsidRPr="001D0F3E" w:rsidRDefault="0092194E"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v:textbox>
                <w10:wrap type="tight"/>
              </v:shape>
            </w:pict>
          </mc:Fallback>
        </mc:AlternateContent>
      </w:r>
    </w:p>
    <w:p w14:paraId="6E3C2547" w14:textId="215FAE2A" w:rsidR="005C0D75" w:rsidRPr="001C5959" w:rsidRDefault="005C0D75" w:rsidP="002B35CA">
      <w:pPr>
        <w:pStyle w:val="BullettedText"/>
        <w:numPr>
          <w:ilvl w:val="0"/>
          <w:numId w:val="0"/>
        </w:numPr>
        <w:rPr>
          <w:sz w:val="18"/>
        </w:rPr>
      </w:pPr>
    </w:p>
    <w:p w14:paraId="5825CAAA" w14:textId="77777777" w:rsidR="00D468CB" w:rsidRDefault="00D468CB" w:rsidP="00952E26">
      <w:pPr>
        <w:tabs>
          <w:tab w:val="right" w:pos="9360"/>
        </w:tabs>
        <w:rPr>
          <w:rFonts w:ascii="Arial" w:hAnsi="Arial" w:cs="Arial"/>
          <w:b/>
          <w:sz w:val="20"/>
          <w:szCs w:val="20"/>
        </w:rPr>
      </w:pPr>
    </w:p>
    <w:p w14:paraId="1872B4D0" w14:textId="7935DBE2" w:rsidR="00F94B04" w:rsidRPr="00F94B04" w:rsidRDefault="00F94B04" w:rsidP="00952E26">
      <w:pPr>
        <w:tabs>
          <w:tab w:val="right" w:pos="9360"/>
        </w:tabs>
        <w:rPr>
          <w:ins w:id="41" w:author="Dan Tullos" w:date="2015-05-29T11:01:00Z"/>
          <w:rFonts w:ascii="Arial" w:hAnsi="Arial" w:cs="Arial"/>
          <w:b/>
          <w:sz w:val="20"/>
          <w:szCs w:val="20"/>
        </w:rPr>
      </w:pPr>
      <w:ins w:id="42" w:author="Dan Tullos" w:date="2015-05-29T11:01:00Z">
        <w:r w:rsidRPr="00F94B04">
          <w:rPr>
            <w:rFonts w:ascii="Arial" w:hAnsi="Arial" w:cs="Arial"/>
            <w:b/>
            <w:sz w:val="20"/>
            <w:szCs w:val="20"/>
          </w:rPr>
          <w:t>Poor Team Demonstration</w:t>
        </w:r>
        <w:r>
          <w:rPr>
            <w:rFonts w:ascii="Arial" w:hAnsi="Arial" w:cs="Arial"/>
            <w:b/>
            <w:sz w:val="20"/>
            <w:szCs w:val="20"/>
          </w:rPr>
          <w:tab/>
          <w:t>5 Minutes</w:t>
        </w:r>
      </w:ins>
    </w:p>
    <w:p w14:paraId="07E64FB1" w14:textId="2241715A" w:rsidR="0095408C" w:rsidRDefault="004F0DBA">
      <w:pPr>
        <w:rPr>
          <w:ins w:id="43" w:author="Dan Tullos" w:date="2015-05-29T14:33:00Z"/>
          <w:rFonts w:ascii="Arial" w:hAnsi="Arial" w:cs="Arial"/>
          <w:b/>
          <w:sz w:val="20"/>
          <w:szCs w:val="20"/>
        </w:rPr>
      </w:pPr>
      <w:r>
        <w:rPr>
          <w:b/>
          <w:noProof/>
          <w:sz w:val="20"/>
          <w:szCs w:val="20"/>
        </w:rPr>
        <mc:AlternateContent>
          <mc:Choice Requires="wps">
            <w:drawing>
              <wp:anchor distT="0" distB="0" distL="114300" distR="114300" simplePos="0" relativeHeight="251657216" behindDoc="0" locked="0" layoutInCell="1" allowOverlap="1" wp14:anchorId="1E231ED8" wp14:editId="74B2AB81">
                <wp:simplePos x="0" y="0"/>
                <wp:positionH relativeFrom="column">
                  <wp:posOffset>309880</wp:posOffset>
                </wp:positionH>
                <wp:positionV relativeFrom="paragraph">
                  <wp:posOffset>127635</wp:posOffset>
                </wp:positionV>
                <wp:extent cx="5257800" cy="2383790"/>
                <wp:effectExtent l="0" t="0" r="0" b="3810"/>
                <wp:wrapTight wrapText="bothSides">
                  <wp:wrapPolygon edited="0">
                    <wp:start x="0" y="0"/>
                    <wp:lineTo x="0" y="21404"/>
                    <wp:lineTo x="21496" y="21404"/>
                    <wp:lineTo x="21496" y="0"/>
                    <wp:lineTo x="0" y="0"/>
                  </wp:wrapPolygon>
                </wp:wrapTight>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383790"/>
                        </a:xfrm>
                        <a:prstGeom prst="rect">
                          <a:avLst/>
                        </a:prstGeom>
                        <a:solidFill>
                          <a:srgbClr val="D8D8D8"/>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7989550" w14:textId="4D639B52" w:rsidR="0092194E" w:rsidRPr="00471C55" w:rsidRDefault="0092194E" w:rsidP="00A51425">
                            <w:pPr>
                              <w:rPr>
                                <w:rFonts w:ascii="Arial" w:hAnsi="Arial"/>
                                <w:sz w:val="20"/>
                                <w:szCs w:val="20"/>
                              </w:rPr>
                            </w:pPr>
                            <w:r w:rsidRPr="00471C55">
                              <w:rPr>
                                <w:rFonts w:ascii="Arial" w:hAnsi="Arial"/>
                                <w:b/>
                              </w:rPr>
                              <w:t>Trainer Instructions</w:t>
                            </w:r>
                            <w:r>
                              <w:rPr>
                                <w:b/>
                              </w:rPr>
                              <w:t xml:space="preserve">: </w:t>
                            </w:r>
                            <w:ins w:id="44" w:author="Dan Tullos" w:date="2015-05-29T10:59:00Z">
                              <w:r>
                                <w:rPr>
                                  <w:b/>
                                </w:rPr>
                                <w:t xml:space="preserve">All </w:t>
                              </w:r>
                              <w:r>
                                <w:rPr>
                                  <w:rFonts w:ascii="Arial" w:hAnsi="Arial"/>
                                  <w:sz w:val="20"/>
                                  <w:szCs w:val="20"/>
                                </w:rPr>
                                <w:t>p</w:t>
                              </w:r>
                            </w:ins>
                            <w:del w:id="45" w:author="Dan Tullos" w:date="2015-05-29T10:59:00Z">
                              <w:r w:rsidDel="00F94B04">
                                <w:rPr>
                                  <w:rFonts w:ascii="Arial" w:hAnsi="Arial"/>
                                  <w:sz w:val="20"/>
                                  <w:szCs w:val="20"/>
                                </w:rPr>
                                <w:delText>P</w:delText>
                              </w:r>
                            </w:del>
                            <w:r>
                              <w:rPr>
                                <w:rFonts w:ascii="Arial" w:hAnsi="Arial"/>
                                <w:sz w:val="20"/>
                                <w:szCs w:val="20"/>
                              </w:rPr>
                              <w:t>resenters</w:t>
                            </w:r>
                            <w:ins w:id="46" w:author="Dan Tullos" w:date="2015-05-29T14:16:00Z">
                              <w:r>
                                <w:rPr>
                                  <w:rFonts w:ascii="Arial" w:hAnsi="Arial"/>
                                  <w:sz w:val="20"/>
                                  <w:szCs w:val="20"/>
                                </w:rPr>
                                <w:t xml:space="preserve"> will</w:t>
                              </w:r>
                            </w:ins>
                            <w:r>
                              <w:rPr>
                                <w:rFonts w:ascii="Arial" w:hAnsi="Arial"/>
                                <w:sz w:val="20"/>
                                <w:szCs w:val="20"/>
                              </w:rPr>
                              <w:t xml:space="preserve"> welcome participants to the session. </w:t>
                            </w:r>
                            <w:ins w:id="47" w:author="Dan Tullos" w:date="2015-05-29T11:02:00Z">
                              <w:r>
                                <w:rPr>
                                  <w:rFonts w:ascii="Arial" w:hAnsi="Arial"/>
                                  <w:sz w:val="20"/>
                                  <w:szCs w:val="20"/>
                                </w:rPr>
                                <w:t xml:space="preserve">Each presenter </w:t>
                              </w:r>
                            </w:ins>
                            <w:ins w:id="48" w:author="Dan Tullos" w:date="2015-05-29T11:03:00Z">
                              <w:r>
                                <w:rPr>
                                  <w:rFonts w:ascii="Arial" w:hAnsi="Arial"/>
                                  <w:sz w:val="20"/>
                                  <w:szCs w:val="20"/>
                                </w:rPr>
                                <w:t xml:space="preserve">will greet participants as they arrive and will </w:t>
                              </w:r>
                            </w:ins>
                            <w:ins w:id="49" w:author="Dan Tullos" w:date="2015-05-29T11:02:00Z">
                              <w:r>
                                <w:rPr>
                                  <w:rFonts w:ascii="Arial" w:hAnsi="Arial"/>
                                  <w:sz w:val="20"/>
                                  <w:szCs w:val="20"/>
                                </w:rPr>
                                <w:t xml:space="preserve">show individuals to their seats. Presenters will discuss where the participants are from and how they are enjoying </w:t>
                              </w:r>
                            </w:ins>
                            <w:ins w:id="50" w:author="Dan Tullos" w:date="2015-05-29T11:03:00Z">
                              <w:r>
                                <w:rPr>
                                  <w:rFonts w:ascii="Arial" w:hAnsi="Arial"/>
                                  <w:sz w:val="20"/>
                                  <w:szCs w:val="20"/>
                                </w:rPr>
                                <w:t>NOAC</w:t>
                              </w:r>
                            </w:ins>
                            <w:ins w:id="51" w:author="Dan Tullos" w:date="2015-05-29T11:04:00Z">
                              <w:r>
                                <w:rPr>
                                  <w:rFonts w:ascii="Arial" w:hAnsi="Arial"/>
                                  <w:sz w:val="20"/>
                                  <w:szCs w:val="20"/>
                                </w:rPr>
                                <w:t xml:space="preserve"> as they work at getting everyone seated</w:t>
                              </w:r>
                            </w:ins>
                            <w:ins w:id="52" w:author="Dan Tullos" w:date="2015-05-29T11:03:00Z">
                              <w:r>
                                <w:rPr>
                                  <w:rFonts w:ascii="Arial" w:hAnsi="Arial"/>
                                  <w:sz w:val="20"/>
                                  <w:szCs w:val="20"/>
                                </w:rPr>
                                <w:t xml:space="preserve">. </w:t>
                              </w:r>
                            </w:ins>
                            <w:ins w:id="53" w:author="Dan Tullos" w:date="2015-05-29T11:05:00Z">
                              <w:r>
                                <w:rPr>
                                  <w:rFonts w:ascii="Arial" w:hAnsi="Arial"/>
                                  <w:sz w:val="20"/>
                                  <w:szCs w:val="20"/>
                                </w:rPr>
                                <w:t>When it is time for the session to begin, the presenters will</w:t>
                              </w:r>
                            </w:ins>
                            <w:ins w:id="54" w:author="Dan Tullos" w:date="2015-05-29T11:06:00Z">
                              <w:r>
                                <w:rPr>
                                  <w:rFonts w:ascii="Arial" w:hAnsi="Arial"/>
                                  <w:sz w:val="20"/>
                                  <w:szCs w:val="20"/>
                                </w:rPr>
                                <w:t xml:space="preserve"> occupy themselves with tasks related to the session</w:t>
                              </w:r>
                            </w:ins>
                            <w:ins w:id="55" w:author="Dan Tullos" w:date="2015-05-29T11:05:00Z">
                              <w:r>
                                <w:rPr>
                                  <w:rFonts w:ascii="Arial" w:hAnsi="Arial"/>
                                  <w:sz w:val="20"/>
                                  <w:szCs w:val="20"/>
                                </w:rPr>
                                <w:t xml:space="preserve"> </w:t>
                              </w:r>
                            </w:ins>
                            <w:del w:id="56" w:author="Dan Tullos" w:date="2015-05-29T11:05:00Z">
                              <w:r w:rsidDel="00D7116A">
                                <w:rPr>
                                  <w:rFonts w:ascii="Arial" w:hAnsi="Arial"/>
                                  <w:sz w:val="20"/>
                                  <w:szCs w:val="20"/>
                                </w:rPr>
                                <w:delText xml:space="preserve">They all greet people as they arrive. </w:delText>
                              </w:r>
                            </w:del>
                            <w:ins w:id="57" w:author="Dan Tullos" w:date="2015-05-29T11:06:00Z">
                              <w:r>
                                <w:rPr>
                                  <w:rFonts w:ascii="Arial" w:hAnsi="Arial"/>
                                  <w:sz w:val="20"/>
                                  <w:szCs w:val="20"/>
                                </w:rPr>
                                <w:t>(</w:t>
                              </w:r>
                            </w:ins>
                            <w:del w:id="58" w:author="Dan Tullos" w:date="2015-05-29T11:06:00Z">
                              <w:r w:rsidDel="00D7116A">
                                <w:rPr>
                                  <w:rFonts w:ascii="Arial" w:hAnsi="Arial"/>
                                  <w:sz w:val="20"/>
                                  <w:szCs w:val="20"/>
                                </w:rPr>
                                <w:delText xml:space="preserve">One may be </w:delText>
                              </w:r>
                            </w:del>
                            <w:r>
                              <w:rPr>
                                <w:rFonts w:ascii="Arial" w:hAnsi="Arial"/>
                                <w:sz w:val="20"/>
                                <w:szCs w:val="20"/>
                              </w:rPr>
                              <w:t xml:space="preserve">working with the screen, </w:t>
                            </w:r>
                            <w:ins w:id="59" w:author="Dan Tullos" w:date="2015-05-29T11:07:00Z">
                              <w:r>
                                <w:rPr>
                                  <w:rFonts w:ascii="Arial" w:hAnsi="Arial"/>
                                  <w:sz w:val="20"/>
                                  <w:szCs w:val="20"/>
                                </w:rPr>
                                <w:t>checking</w:t>
                              </w:r>
                            </w:ins>
                            <w:del w:id="60" w:author="Dan Tullos" w:date="2015-05-29T11:07:00Z">
                              <w:r w:rsidDel="00D7116A">
                                <w:rPr>
                                  <w:rFonts w:ascii="Arial" w:hAnsi="Arial"/>
                                  <w:sz w:val="20"/>
                                  <w:szCs w:val="20"/>
                                </w:rPr>
                                <w:delText>another with</w:delText>
                              </w:r>
                            </w:del>
                            <w:r>
                              <w:rPr>
                                <w:rFonts w:ascii="Arial" w:hAnsi="Arial"/>
                                <w:sz w:val="20"/>
                                <w:szCs w:val="20"/>
                              </w:rPr>
                              <w:t xml:space="preserve"> the projector, </w:t>
                            </w:r>
                            <w:ins w:id="61" w:author="Dan Tullos" w:date="2015-05-29T11:07:00Z">
                              <w:r>
                                <w:rPr>
                                  <w:rFonts w:ascii="Arial" w:hAnsi="Arial"/>
                                  <w:sz w:val="20"/>
                                  <w:szCs w:val="20"/>
                                </w:rPr>
                                <w:t>rearranging the chairs near the front</w:t>
                              </w:r>
                            </w:ins>
                            <w:del w:id="62" w:author="Dan Tullos" w:date="2015-05-29T11:23:00Z">
                              <w:r w:rsidDel="006E2C28">
                                <w:rPr>
                                  <w:rFonts w:ascii="Arial" w:hAnsi="Arial"/>
                                  <w:sz w:val="20"/>
                                  <w:szCs w:val="20"/>
                                </w:rPr>
                                <w:delText>another sitting on the stage reading</w:delText>
                              </w:r>
                            </w:del>
                            <w:r>
                              <w:rPr>
                                <w:rFonts w:ascii="Arial" w:hAnsi="Arial"/>
                                <w:sz w:val="20"/>
                                <w:szCs w:val="20"/>
                              </w:rPr>
                              <w:t>, etc.</w:t>
                            </w:r>
                            <w:ins w:id="63" w:author="Dan Tullos" w:date="2015-05-29T14:39:00Z">
                              <w:r>
                                <w:rPr>
                                  <w:rFonts w:ascii="Arial" w:hAnsi="Arial"/>
                                  <w:sz w:val="20"/>
                                  <w:szCs w:val="20"/>
                                </w:rPr>
                                <w:t>)</w:t>
                              </w:r>
                            </w:ins>
                            <w:r>
                              <w:rPr>
                                <w:rFonts w:ascii="Arial" w:hAnsi="Arial"/>
                                <w:sz w:val="20"/>
                                <w:szCs w:val="20"/>
                              </w:rPr>
                              <w:t>. Shortly after the session begins</w:t>
                            </w:r>
                            <w:ins w:id="64" w:author="Dan Tullos" w:date="2015-05-29T11:23:00Z">
                              <w:r>
                                <w:rPr>
                                  <w:rFonts w:ascii="Arial" w:hAnsi="Arial"/>
                                  <w:sz w:val="20"/>
                                  <w:szCs w:val="20"/>
                                </w:rPr>
                                <w:t xml:space="preserve"> (</w:t>
                              </w:r>
                            </w:ins>
                            <w:ins w:id="65" w:author="Dan Tullos" w:date="2015-05-29T14:39:00Z">
                              <w:r>
                                <w:rPr>
                                  <w:rFonts w:ascii="Arial" w:hAnsi="Arial"/>
                                  <w:sz w:val="20"/>
                                  <w:szCs w:val="20"/>
                                </w:rPr>
                                <w:t xml:space="preserve">approximately </w:t>
                              </w:r>
                            </w:ins>
                            <w:ins w:id="66" w:author="Dan Tullos" w:date="2015-05-29T11:23:00Z">
                              <w:r>
                                <w:rPr>
                                  <w:rFonts w:ascii="Arial" w:hAnsi="Arial"/>
                                  <w:sz w:val="20"/>
                                  <w:szCs w:val="20"/>
                                </w:rPr>
                                <w:t>1 minute)</w:t>
                              </w:r>
                            </w:ins>
                            <w:r>
                              <w:rPr>
                                <w:rFonts w:ascii="Arial" w:hAnsi="Arial"/>
                                <w:sz w:val="20"/>
                                <w:szCs w:val="20"/>
                              </w:rPr>
                              <w:t xml:space="preserve">, it becomes apparent that no one was </w:t>
                            </w:r>
                            <w:ins w:id="67" w:author="Dan Tullos" w:date="2015-05-29T14:40:00Z">
                              <w:r>
                                <w:rPr>
                                  <w:rFonts w:ascii="Arial" w:hAnsi="Arial"/>
                                  <w:sz w:val="20"/>
                                  <w:szCs w:val="20"/>
                                </w:rPr>
                                <w:t xml:space="preserve">designated to initiate the presentation and no one was </w:t>
                              </w:r>
                            </w:ins>
                            <w:r>
                              <w:rPr>
                                <w:rFonts w:ascii="Arial" w:hAnsi="Arial"/>
                                <w:sz w:val="20"/>
                                <w:szCs w:val="20"/>
                              </w:rPr>
                              <w:t xml:space="preserve">motivated to </w:t>
                            </w:r>
                            <w:del w:id="68" w:author="Dan Tullos" w:date="2015-05-31T14:30:00Z">
                              <w:r w:rsidDel="003E0F4A">
                                <w:rPr>
                                  <w:rFonts w:ascii="Arial" w:hAnsi="Arial"/>
                                  <w:sz w:val="20"/>
                                  <w:szCs w:val="20"/>
                                </w:rPr>
                                <w:delText xml:space="preserve">lead the </w:delText>
                              </w:r>
                            </w:del>
                            <w:ins w:id="69" w:author="Dan Tullos" w:date="2015-05-29T14:40:00Z">
                              <w:r>
                                <w:rPr>
                                  <w:rFonts w:ascii="Arial" w:hAnsi="Arial"/>
                                  <w:sz w:val="20"/>
                                  <w:szCs w:val="20"/>
                                </w:rPr>
                                <w:t>assume the lead</w:t>
                              </w:r>
                            </w:ins>
                            <w:del w:id="70" w:author="Dan Tullos" w:date="2015-05-29T14:40:00Z">
                              <w:r w:rsidDel="008B7AC9">
                                <w:rPr>
                                  <w:rFonts w:ascii="Arial" w:hAnsi="Arial"/>
                                  <w:sz w:val="20"/>
                                  <w:szCs w:val="20"/>
                                </w:rPr>
                                <w:delText>presentation</w:delText>
                              </w:r>
                            </w:del>
                            <w:r>
                              <w:rPr>
                                <w:rFonts w:ascii="Arial" w:hAnsi="Arial"/>
                                <w:sz w:val="20"/>
                                <w:szCs w:val="20"/>
                              </w:rPr>
                              <w:t xml:space="preserve">. </w:t>
                            </w:r>
                            <w:ins w:id="71" w:author="Dan Tullos" w:date="2015-05-29T14:16:00Z">
                              <w:r>
                                <w:rPr>
                                  <w:rFonts w:ascii="Arial" w:hAnsi="Arial"/>
                                  <w:sz w:val="20"/>
                                  <w:szCs w:val="20"/>
                                </w:rPr>
                                <w:t>One presenter will ask other presenters "who is doing the Team Orientation" section</w:t>
                              </w:r>
                            </w:ins>
                            <w:ins w:id="72" w:author="Dan Tullos" w:date="2015-05-29T14:18:00Z">
                              <w:r>
                                <w:rPr>
                                  <w:rFonts w:ascii="Arial" w:hAnsi="Arial"/>
                                  <w:sz w:val="20"/>
                                  <w:szCs w:val="20"/>
                                </w:rPr>
                                <w:t xml:space="preserve">. Confusion will be apparent and this presenter will </w:t>
                              </w:r>
                            </w:ins>
                            <w:ins w:id="73" w:author="Dan Tullos" w:date="2015-05-29T14:27:00Z">
                              <w:r>
                                <w:rPr>
                                  <w:rFonts w:ascii="Arial" w:hAnsi="Arial"/>
                                  <w:sz w:val="20"/>
                                  <w:szCs w:val="20"/>
                                </w:rPr>
                                <w:t xml:space="preserve">then </w:t>
                              </w:r>
                            </w:ins>
                            <w:ins w:id="74" w:author="Dan Tullos" w:date="2015-05-29T14:24:00Z">
                              <w:r>
                                <w:rPr>
                                  <w:rFonts w:ascii="Arial" w:hAnsi="Arial"/>
                                  <w:sz w:val="20"/>
                                  <w:szCs w:val="20"/>
                                </w:rPr>
                                <w:t>assure the participants that the events they just witnessed were planned and a part of the overall presentation.</w:t>
                              </w:r>
                            </w:ins>
                            <w:ins w:id="75" w:author="Dan Tullos" w:date="2015-05-29T14:27:00Z">
                              <w:r>
                                <w:rPr>
                                  <w:rFonts w:ascii="Arial" w:hAnsi="Arial"/>
                                  <w:sz w:val="20"/>
                                  <w:szCs w:val="20"/>
                                </w:rPr>
                                <w:t xml:space="preserve"> </w:t>
                              </w:r>
                            </w:ins>
                            <w:ins w:id="76" w:author="Dan Tullos" w:date="2015-05-29T14:31:00Z">
                              <w:r>
                                <w:rPr>
                                  <w:rFonts w:ascii="Arial" w:hAnsi="Arial"/>
                                  <w:sz w:val="20"/>
                                  <w:szCs w:val="20"/>
                                </w:rPr>
                                <w:t>The presenter will then lead</w:t>
                              </w:r>
                            </w:ins>
                            <w:ins w:id="77" w:author="Dan Tullos" w:date="2015-05-29T14:18:00Z">
                              <w:r>
                                <w:rPr>
                                  <w:rFonts w:ascii="Arial" w:hAnsi="Arial"/>
                                  <w:sz w:val="20"/>
                                  <w:szCs w:val="20"/>
                                </w:rPr>
                                <w:t xml:space="preserve"> a discussion/analysis </w:t>
                              </w:r>
                            </w:ins>
                            <w:ins w:id="78" w:author="Dan Tullos" w:date="2015-05-29T14:19:00Z">
                              <w:r>
                                <w:rPr>
                                  <w:rFonts w:ascii="Arial" w:hAnsi="Arial"/>
                                  <w:sz w:val="20"/>
                                  <w:szCs w:val="20"/>
                                </w:rPr>
                                <w:t xml:space="preserve">of the problems with the performance of the team the participants have just witnessed. </w:t>
                              </w:r>
                            </w:ins>
                          </w:p>
                          <w:p w14:paraId="13A4FAAD" w14:textId="77777777" w:rsidR="0092194E" w:rsidRPr="001444FE" w:rsidRDefault="0092194E" w:rsidP="00A51425">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31ED8" id="Text Box 14" o:spid="_x0000_s1029" type="#_x0000_t202" style="position:absolute;margin-left:24.4pt;margin-top:10.05pt;width:414pt;height:18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" fillcolor="#d8d8d8" stroked="f">
                <v:textbox inset=",7.2pt,,7.2pt">
                  <w:txbxContent>
                    <w:p w14:paraId="57989550" w14:textId="4D639B52" w:rsidR="0092194E" w:rsidRPr="00471C55" w:rsidRDefault="0092194E" w:rsidP="00A51425">
                      <w:pPr>
                        <w:rPr>
                          <w:rFonts w:ascii="Arial" w:hAnsi="Arial"/>
                          <w:sz w:val="20"/>
                          <w:szCs w:val="20"/>
                        </w:rPr>
                      </w:pPr>
                      <w:r w:rsidRPr="00471C55">
                        <w:rPr>
                          <w:rFonts w:ascii="Arial" w:hAnsi="Arial"/>
                          <w:b/>
                        </w:rPr>
                        <w:t>Trainer Instructions</w:t>
                      </w:r>
                      <w:r>
                        <w:rPr>
                          <w:b/>
                        </w:rPr>
                        <w:t xml:space="preserve">: </w:t>
                      </w:r>
                      <w:ins w:id="79" w:author="Dan Tullos" w:date="2015-05-29T10:59:00Z">
                        <w:r>
                          <w:rPr>
                            <w:b/>
                          </w:rPr>
                          <w:t xml:space="preserve">All </w:t>
                        </w:r>
                        <w:r>
                          <w:rPr>
                            <w:rFonts w:ascii="Arial" w:hAnsi="Arial"/>
                            <w:sz w:val="20"/>
                            <w:szCs w:val="20"/>
                          </w:rPr>
                          <w:t>p</w:t>
                        </w:r>
                      </w:ins>
                      <w:del w:id="80" w:author="Dan Tullos" w:date="2015-05-29T10:59:00Z">
                        <w:r w:rsidDel="00F94B04">
                          <w:rPr>
                            <w:rFonts w:ascii="Arial" w:hAnsi="Arial"/>
                            <w:sz w:val="20"/>
                            <w:szCs w:val="20"/>
                          </w:rPr>
                          <w:delText>P</w:delText>
                        </w:r>
                      </w:del>
                      <w:r>
                        <w:rPr>
                          <w:rFonts w:ascii="Arial" w:hAnsi="Arial"/>
                          <w:sz w:val="20"/>
                          <w:szCs w:val="20"/>
                        </w:rPr>
                        <w:t>resenters</w:t>
                      </w:r>
                      <w:ins w:id="81" w:author="Dan Tullos" w:date="2015-05-29T14:16:00Z">
                        <w:r>
                          <w:rPr>
                            <w:rFonts w:ascii="Arial" w:hAnsi="Arial"/>
                            <w:sz w:val="20"/>
                            <w:szCs w:val="20"/>
                          </w:rPr>
                          <w:t xml:space="preserve"> will</w:t>
                        </w:r>
                      </w:ins>
                      <w:r>
                        <w:rPr>
                          <w:rFonts w:ascii="Arial" w:hAnsi="Arial"/>
                          <w:sz w:val="20"/>
                          <w:szCs w:val="20"/>
                        </w:rPr>
                        <w:t xml:space="preserve"> welcome participants to the session. </w:t>
                      </w:r>
                      <w:ins w:id="82" w:author="Dan Tullos" w:date="2015-05-29T11:02:00Z">
                        <w:r>
                          <w:rPr>
                            <w:rFonts w:ascii="Arial" w:hAnsi="Arial"/>
                            <w:sz w:val="20"/>
                            <w:szCs w:val="20"/>
                          </w:rPr>
                          <w:t xml:space="preserve">Each presenter </w:t>
                        </w:r>
                      </w:ins>
                      <w:ins w:id="83" w:author="Dan Tullos" w:date="2015-05-29T11:03:00Z">
                        <w:r>
                          <w:rPr>
                            <w:rFonts w:ascii="Arial" w:hAnsi="Arial"/>
                            <w:sz w:val="20"/>
                            <w:szCs w:val="20"/>
                          </w:rPr>
                          <w:t xml:space="preserve">will greet participants as they arrive and will </w:t>
                        </w:r>
                      </w:ins>
                      <w:ins w:id="84" w:author="Dan Tullos" w:date="2015-05-29T11:02:00Z">
                        <w:r>
                          <w:rPr>
                            <w:rFonts w:ascii="Arial" w:hAnsi="Arial"/>
                            <w:sz w:val="20"/>
                            <w:szCs w:val="20"/>
                          </w:rPr>
                          <w:t xml:space="preserve">show individuals to their seats. Presenters will discuss where the participants are from and how they are enjoying </w:t>
                        </w:r>
                      </w:ins>
                      <w:ins w:id="85" w:author="Dan Tullos" w:date="2015-05-29T11:03:00Z">
                        <w:r>
                          <w:rPr>
                            <w:rFonts w:ascii="Arial" w:hAnsi="Arial"/>
                            <w:sz w:val="20"/>
                            <w:szCs w:val="20"/>
                          </w:rPr>
                          <w:t>NOAC</w:t>
                        </w:r>
                      </w:ins>
                      <w:ins w:id="86" w:author="Dan Tullos" w:date="2015-05-29T11:04:00Z">
                        <w:r>
                          <w:rPr>
                            <w:rFonts w:ascii="Arial" w:hAnsi="Arial"/>
                            <w:sz w:val="20"/>
                            <w:szCs w:val="20"/>
                          </w:rPr>
                          <w:t xml:space="preserve"> as they work at getting everyone seated</w:t>
                        </w:r>
                      </w:ins>
                      <w:ins w:id="87" w:author="Dan Tullos" w:date="2015-05-29T11:03:00Z">
                        <w:r>
                          <w:rPr>
                            <w:rFonts w:ascii="Arial" w:hAnsi="Arial"/>
                            <w:sz w:val="20"/>
                            <w:szCs w:val="20"/>
                          </w:rPr>
                          <w:t xml:space="preserve">. </w:t>
                        </w:r>
                      </w:ins>
                      <w:ins w:id="88" w:author="Dan Tullos" w:date="2015-05-29T11:05:00Z">
                        <w:r>
                          <w:rPr>
                            <w:rFonts w:ascii="Arial" w:hAnsi="Arial"/>
                            <w:sz w:val="20"/>
                            <w:szCs w:val="20"/>
                          </w:rPr>
                          <w:t>When it is time for the session to begin, the presenters will</w:t>
                        </w:r>
                      </w:ins>
                      <w:ins w:id="89" w:author="Dan Tullos" w:date="2015-05-29T11:06:00Z">
                        <w:r>
                          <w:rPr>
                            <w:rFonts w:ascii="Arial" w:hAnsi="Arial"/>
                            <w:sz w:val="20"/>
                            <w:szCs w:val="20"/>
                          </w:rPr>
                          <w:t xml:space="preserve"> occupy themselves with tasks related to the session</w:t>
                        </w:r>
                      </w:ins>
                      <w:ins w:id="90" w:author="Dan Tullos" w:date="2015-05-29T11:05:00Z">
                        <w:r>
                          <w:rPr>
                            <w:rFonts w:ascii="Arial" w:hAnsi="Arial"/>
                            <w:sz w:val="20"/>
                            <w:szCs w:val="20"/>
                          </w:rPr>
                          <w:t xml:space="preserve"> </w:t>
                        </w:r>
                      </w:ins>
                      <w:del w:id="91" w:author="Dan Tullos" w:date="2015-05-29T11:05:00Z">
                        <w:r w:rsidDel="00D7116A">
                          <w:rPr>
                            <w:rFonts w:ascii="Arial" w:hAnsi="Arial"/>
                            <w:sz w:val="20"/>
                            <w:szCs w:val="20"/>
                          </w:rPr>
                          <w:delText xml:space="preserve">They all greet people as they arrive. </w:delText>
                        </w:r>
                      </w:del>
                      <w:ins w:id="92" w:author="Dan Tullos" w:date="2015-05-29T11:06:00Z">
                        <w:r>
                          <w:rPr>
                            <w:rFonts w:ascii="Arial" w:hAnsi="Arial"/>
                            <w:sz w:val="20"/>
                            <w:szCs w:val="20"/>
                          </w:rPr>
                          <w:t>(</w:t>
                        </w:r>
                      </w:ins>
                      <w:del w:id="93" w:author="Dan Tullos" w:date="2015-05-29T11:06:00Z">
                        <w:r w:rsidDel="00D7116A">
                          <w:rPr>
                            <w:rFonts w:ascii="Arial" w:hAnsi="Arial"/>
                            <w:sz w:val="20"/>
                            <w:szCs w:val="20"/>
                          </w:rPr>
                          <w:delText xml:space="preserve">One may be </w:delText>
                        </w:r>
                      </w:del>
                      <w:r>
                        <w:rPr>
                          <w:rFonts w:ascii="Arial" w:hAnsi="Arial"/>
                          <w:sz w:val="20"/>
                          <w:szCs w:val="20"/>
                        </w:rPr>
                        <w:t xml:space="preserve">working with the screen, </w:t>
                      </w:r>
                      <w:ins w:id="94" w:author="Dan Tullos" w:date="2015-05-29T11:07:00Z">
                        <w:r>
                          <w:rPr>
                            <w:rFonts w:ascii="Arial" w:hAnsi="Arial"/>
                            <w:sz w:val="20"/>
                            <w:szCs w:val="20"/>
                          </w:rPr>
                          <w:t>checking</w:t>
                        </w:r>
                      </w:ins>
                      <w:del w:id="95" w:author="Dan Tullos" w:date="2015-05-29T11:07:00Z">
                        <w:r w:rsidDel="00D7116A">
                          <w:rPr>
                            <w:rFonts w:ascii="Arial" w:hAnsi="Arial"/>
                            <w:sz w:val="20"/>
                            <w:szCs w:val="20"/>
                          </w:rPr>
                          <w:delText>another with</w:delText>
                        </w:r>
                      </w:del>
                      <w:r>
                        <w:rPr>
                          <w:rFonts w:ascii="Arial" w:hAnsi="Arial"/>
                          <w:sz w:val="20"/>
                          <w:szCs w:val="20"/>
                        </w:rPr>
                        <w:t xml:space="preserve"> the projector, </w:t>
                      </w:r>
                      <w:ins w:id="96" w:author="Dan Tullos" w:date="2015-05-29T11:07:00Z">
                        <w:r>
                          <w:rPr>
                            <w:rFonts w:ascii="Arial" w:hAnsi="Arial"/>
                            <w:sz w:val="20"/>
                            <w:szCs w:val="20"/>
                          </w:rPr>
                          <w:t>rearranging the chairs near the front</w:t>
                        </w:r>
                      </w:ins>
                      <w:del w:id="97" w:author="Dan Tullos" w:date="2015-05-29T11:23:00Z">
                        <w:r w:rsidDel="006E2C28">
                          <w:rPr>
                            <w:rFonts w:ascii="Arial" w:hAnsi="Arial"/>
                            <w:sz w:val="20"/>
                            <w:szCs w:val="20"/>
                          </w:rPr>
                          <w:delText>another sitting on the stage reading</w:delText>
                        </w:r>
                      </w:del>
                      <w:r>
                        <w:rPr>
                          <w:rFonts w:ascii="Arial" w:hAnsi="Arial"/>
                          <w:sz w:val="20"/>
                          <w:szCs w:val="20"/>
                        </w:rPr>
                        <w:t>, etc.</w:t>
                      </w:r>
                      <w:ins w:id="98" w:author="Dan Tullos" w:date="2015-05-29T14:39:00Z">
                        <w:r>
                          <w:rPr>
                            <w:rFonts w:ascii="Arial" w:hAnsi="Arial"/>
                            <w:sz w:val="20"/>
                            <w:szCs w:val="20"/>
                          </w:rPr>
                          <w:t>)</w:t>
                        </w:r>
                      </w:ins>
                      <w:r>
                        <w:rPr>
                          <w:rFonts w:ascii="Arial" w:hAnsi="Arial"/>
                          <w:sz w:val="20"/>
                          <w:szCs w:val="20"/>
                        </w:rPr>
                        <w:t>. Shortly after the session begins</w:t>
                      </w:r>
                      <w:ins w:id="99" w:author="Dan Tullos" w:date="2015-05-29T11:23:00Z">
                        <w:r>
                          <w:rPr>
                            <w:rFonts w:ascii="Arial" w:hAnsi="Arial"/>
                            <w:sz w:val="20"/>
                            <w:szCs w:val="20"/>
                          </w:rPr>
                          <w:t xml:space="preserve"> (</w:t>
                        </w:r>
                      </w:ins>
                      <w:ins w:id="100" w:author="Dan Tullos" w:date="2015-05-29T14:39:00Z">
                        <w:r>
                          <w:rPr>
                            <w:rFonts w:ascii="Arial" w:hAnsi="Arial"/>
                            <w:sz w:val="20"/>
                            <w:szCs w:val="20"/>
                          </w:rPr>
                          <w:t xml:space="preserve">approximately </w:t>
                        </w:r>
                      </w:ins>
                      <w:ins w:id="101" w:author="Dan Tullos" w:date="2015-05-29T11:23:00Z">
                        <w:r>
                          <w:rPr>
                            <w:rFonts w:ascii="Arial" w:hAnsi="Arial"/>
                            <w:sz w:val="20"/>
                            <w:szCs w:val="20"/>
                          </w:rPr>
                          <w:t>1 minute)</w:t>
                        </w:r>
                      </w:ins>
                      <w:r>
                        <w:rPr>
                          <w:rFonts w:ascii="Arial" w:hAnsi="Arial"/>
                          <w:sz w:val="20"/>
                          <w:szCs w:val="20"/>
                        </w:rPr>
                        <w:t xml:space="preserve">, it becomes apparent that no one was </w:t>
                      </w:r>
                      <w:ins w:id="102" w:author="Dan Tullos" w:date="2015-05-29T14:40:00Z">
                        <w:r>
                          <w:rPr>
                            <w:rFonts w:ascii="Arial" w:hAnsi="Arial"/>
                            <w:sz w:val="20"/>
                            <w:szCs w:val="20"/>
                          </w:rPr>
                          <w:t xml:space="preserve">designated to initiate the presentation and no one was </w:t>
                        </w:r>
                      </w:ins>
                      <w:r>
                        <w:rPr>
                          <w:rFonts w:ascii="Arial" w:hAnsi="Arial"/>
                          <w:sz w:val="20"/>
                          <w:szCs w:val="20"/>
                        </w:rPr>
                        <w:t xml:space="preserve">motivated to </w:t>
                      </w:r>
                      <w:del w:id="103" w:author="Dan Tullos" w:date="2015-05-31T14:30:00Z">
                        <w:r w:rsidDel="003E0F4A">
                          <w:rPr>
                            <w:rFonts w:ascii="Arial" w:hAnsi="Arial"/>
                            <w:sz w:val="20"/>
                            <w:szCs w:val="20"/>
                          </w:rPr>
                          <w:delText xml:space="preserve">lead the </w:delText>
                        </w:r>
                      </w:del>
                      <w:ins w:id="104" w:author="Dan Tullos" w:date="2015-05-29T14:40:00Z">
                        <w:r>
                          <w:rPr>
                            <w:rFonts w:ascii="Arial" w:hAnsi="Arial"/>
                            <w:sz w:val="20"/>
                            <w:szCs w:val="20"/>
                          </w:rPr>
                          <w:t>assume the lead</w:t>
                        </w:r>
                      </w:ins>
                      <w:del w:id="105" w:author="Dan Tullos" w:date="2015-05-29T14:40:00Z">
                        <w:r w:rsidDel="008B7AC9">
                          <w:rPr>
                            <w:rFonts w:ascii="Arial" w:hAnsi="Arial"/>
                            <w:sz w:val="20"/>
                            <w:szCs w:val="20"/>
                          </w:rPr>
                          <w:delText>presentation</w:delText>
                        </w:r>
                      </w:del>
                      <w:r>
                        <w:rPr>
                          <w:rFonts w:ascii="Arial" w:hAnsi="Arial"/>
                          <w:sz w:val="20"/>
                          <w:szCs w:val="20"/>
                        </w:rPr>
                        <w:t xml:space="preserve">. </w:t>
                      </w:r>
                      <w:ins w:id="106" w:author="Dan Tullos" w:date="2015-05-29T14:16:00Z">
                        <w:r>
                          <w:rPr>
                            <w:rFonts w:ascii="Arial" w:hAnsi="Arial"/>
                            <w:sz w:val="20"/>
                            <w:szCs w:val="20"/>
                          </w:rPr>
                          <w:t>One presenter will ask other presenters "who is doing the Team Orientation" section</w:t>
                        </w:r>
                      </w:ins>
                      <w:ins w:id="107" w:author="Dan Tullos" w:date="2015-05-29T14:18:00Z">
                        <w:r>
                          <w:rPr>
                            <w:rFonts w:ascii="Arial" w:hAnsi="Arial"/>
                            <w:sz w:val="20"/>
                            <w:szCs w:val="20"/>
                          </w:rPr>
                          <w:t xml:space="preserve">. Confusion will be apparent and this presenter will </w:t>
                        </w:r>
                      </w:ins>
                      <w:ins w:id="108" w:author="Dan Tullos" w:date="2015-05-29T14:27:00Z">
                        <w:r>
                          <w:rPr>
                            <w:rFonts w:ascii="Arial" w:hAnsi="Arial"/>
                            <w:sz w:val="20"/>
                            <w:szCs w:val="20"/>
                          </w:rPr>
                          <w:t xml:space="preserve">then </w:t>
                        </w:r>
                      </w:ins>
                      <w:ins w:id="109" w:author="Dan Tullos" w:date="2015-05-29T14:24:00Z">
                        <w:r>
                          <w:rPr>
                            <w:rFonts w:ascii="Arial" w:hAnsi="Arial"/>
                            <w:sz w:val="20"/>
                            <w:szCs w:val="20"/>
                          </w:rPr>
                          <w:t>assure the participants that the events they just witnessed were planned and a part of the overall presentation.</w:t>
                        </w:r>
                      </w:ins>
                      <w:ins w:id="110" w:author="Dan Tullos" w:date="2015-05-29T14:27:00Z">
                        <w:r>
                          <w:rPr>
                            <w:rFonts w:ascii="Arial" w:hAnsi="Arial"/>
                            <w:sz w:val="20"/>
                            <w:szCs w:val="20"/>
                          </w:rPr>
                          <w:t xml:space="preserve"> </w:t>
                        </w:r>
                      </w:ins>
                      <w:ins w:id="111" w:author="Dan Tullos" w:date="2015-05-29T14:31:00Z">
                        <w:r>
                          <w:rPr>
                            <w:rFonts w:ascii="Arial" w:hAnsi="Arial"/>
                            <w:sz w:val="20"/>
                            <w:szCs w:val="20"/>
                          </w:rPr>
                          <w:t>The presenter will then lead</w:t>
                        </w:r>
                      </w:ins>
                      <w:ins w:id="112" w:author="Dan Tullos" w:date="2015-05-29T14:18:00Z">
                        <w:r>
                          <w:rPr>
                            <w:rFonts w:ascii="Arial" w:hAnsi="Arial"/>
                            <w:sz w:val="20"/>
                            <w:szCs w:val="20"/>
                          </w:rPr>
                          <w:t xml:space="preserve"> a discussion/analysis </w:t>
                        </w:r>
                      </w:ins>
                      <w:ins w:id="113" w:author="Dan Tullos" w:date="2015-05-29T14:19:00Z">
                        <w:r>
                          <w:rPr>
                            <w:rFonts w:ascii="Arial" w:hAnsi="Arial"/>
                            <w:sz w:val="20"/>
                            <w:szCs w:val="20"/>
                          </w:rPr>
                          <w:t xml:space="preserve">of the problems with the performance of the team the participants have just witnessed. </w:t>
                        </w:r>
                      </w:ins>
                    </w:p>
                    <w:p w14:paraId="13A4FAAD" w14:textId="77777777" w:rsidR="0092194E" w:rsidRPr="001444FE" w:rsidRDefault="0092194E" w:rsidP="00A51425">
                      <w:pPr>
                        <w:rPr>
                          <w:sz w:val="20"/>
                        </w:rPr>
                      </w:pPr>
                    </w:p>
                  </w:txbxContent>
                </v:textbox>
                <w10:wrap type="tight"/>
              </v:shape>
            </w:pict>
          </mc:Fallback>
        </mc:AlternateContent>
      </w:r>
      <w:ins w:id="114" w:author="Dan Tullos" w:date="2015-05-29T14:33:00Z">
        <w:r w:rsidR="0095408C">
          <w:rPr>
            <w:rFonts w:ascii="Arial" w:hAnsi="Arial" w:cs="Arial"/>
            <w:b/>
            <w:sz w:val="20"/>
            <w:szCs w:val="20"/>
          </w:rPr>
          <w:br w:type="page"/>
        </w:r>
      </w:ins>
    </w:p>
    <w:p w14:paraId="2C5427C5" w14:textId="1D8B06B6" w:rsidR="008B7AC9" w:rsidRDefault="008B7AC9" w:rsidP="008B7AC9">
      <w:pPr>
        <w:rPr>
          <w:ins w:id="115" w:author="Dan Tullos" w:date="2015-05-29T14:39:00Z"/>
          <w:rFonts w:ascii="Arial" w:hAnsi="Arial" w:cs="Arial"/>
          <w:b/>
          <w:sz w:val="20"/>
          <w:szCs w:val="20"/>
        </w:rPr>
      </w:pPr>
      <w:ins w:id="116" w:author="Dan Tullos" w:date="2015-05-29T14:39:00Z">
        <w:r w:rsidRPr="007E5AAC">
          <w:rPr>
            <w:rFonts w:ascii="Arial" w:hAnsi="Arial" w:cs="Arial"/>
            <w:b/>
            <w:sz w:val="20"/>
            <w:szCs w:val="20"/>
          </w:rPr>
          <w:lastRenderedPageBreak/>
          <w:t>Poor Team Performance</w:t>
        </w:r>
      </w:ins>
      <w:ins w:id="117" w:author="Dan Tullos" w:date="2015-05-31T14:32:00Z">
        <w:r w:rsidR="003E0F4A">
          <w:rPr>
            <w:rFonts w:ascii="Arial" w:hAnsi="Arial" w:cs="Arial"/>
            <w:b/>
            <w:sz w:val="20"/>
            <w:szCs w:val="20"/>
          </w:rPr>
          <w:t xml:space="preserve"> and Analysis</w:t>
        </w:r>
      </w:ins>
      <w:ins w:id="118" w:author="Dan Tullos" w:date="2015-05-29T14:49:00Z">
        <w:r w:rsidR="003E0F4A">
          <w:rPr>
            <w:rFonts w:ascii="Arial" w:hAnsi="Arial" w:cs="Arial"/>
            <w:b/>
            <w:sz w:val="20"/>
            <w:szCs w:val="20"/>
          </w:rPr>
          <w:tab/>
        </w:r>
        <w:r w:rsidR="003E0F4A">
          <w:rPr>
            <w:rFonts w:ascii="Arial" w:hAnsi="Arial" w:cs="Arial"/>
            <w:b/>
            <w:sz w:val="20"/>
            <w:szCs w:val="20"/>
          </w:rPr>
          <w:tab/>
        </w:r>
        <w:r w:rsidR="003E0F4A">
          <w:rPr>
            <w:rFonts w:ascii="Arial" w:hAnsi="Arial" w:cs="Arial"/>
            <w:b/>
            <w:sz w:val="20"/>
            <w:szCs w:val="20"/>
          </w:rPr>
          <w:tab/>
        </w:r>
        <w:r w:rsidR="003E0F4A">
          <w:rPr>
            <w:rFonts w:ascii="Arial" w:hAnsi="Arial" w:cs="Arial"/>
            <w:b/>
            <w:sz w:val="20"/>
            <w:szCs w:val="20"/>
          </w:rPr>
          <w:tab/>
        </w:r>
        <w:r w:rsidR="004F0DBA">
          <w:rPr>
            <w:rFonts w:ascii="Arial" w:hAnsi="Arial" w:cs="Arial"/>
            <w:b/>
            <w:sz w:val="20"/>
            <w:szCs w:val="20"/>
          </w:rPr>
          <w:tab/>
        </w:r>
        <w:r w:rsidR="004F0DBA">
          <w:rPr>
            <w:rFonts w:ascii="Arial" w:hAnsi="Arial" w:cs="Arial"/>
            <w:b/>
            <w:sz w:val="20"/>
            <w:szCs w:val="20"/>
          </w:rPr>
          <w:tab/>
          <w:t xml:space="preserve">    </w:t>
        </w:r>
      </w:ins>
      <w:r w:rsidR="00007815">
        <w:rPr>
          <w:rFonts w:ascii="Arial" w:hAnsi="Arial" w:cs="Arial"/>
          <w:b/>
          <w:sz w:val="20"/>
          <w:szCs w:val="20"/>
        </w:rPr>
        <w:t xml:space="preserve">     </w:t>
      </w:r>
      <w:ins w:id="119" w:author="Dan Tullos" w:date="2015-05-29T14:49:00Z">
        <w:r w:rsidR="004F0DBA">
          <w:rPr>
            <w:rFonts w:ascii="Arial" w:hAnsi="Arial" w:cs="Arial"/>
            <w:b/>
            <w:sz w:val="20"/>
            <w:szCs w:val="20"/>
          </w:rPr>
          <w:t xml:space="preserve">5 </w:t>
        </w:r>
      </w:ins>
      <w:r w:rsidR="00007815">
        <w:rPr>
          <w:rFonts w:ascii="Arial" w:hAnsi="Arial" w:cs="Arial"/>
          <w:b/>
          <w:sz w:val="20"/>
          <w:szCs w:val="20"/>
        </w:rPr>
        <w:t>M</w:t>
      </w:r>
      <w:ins w:id="120" w:author="Dan Tullos" w:date="2015-05-29T14:49:00Z">
        <w:r w:rsidR="004F0DBA">
          <w:rPr>
            <w:rFonts w:ascii="Arial" w:hAnsi="Arial" w:cs="Arial"/>
            <w:b/>
            <w:sz w:val="20"/>
            <w:szCs w:val="20"/>
          </w:rPr>
          <w:t>inutes</w:t>
        </w:r>
      </w:ins>
    </w:p>
    <w:p w14:paraId="33868204" w14:textId="77777777" w:rsidR="008B7AC9" w:rsidRDefault="008B7AC9" w:rsidP="008B7AC9">
      <w:pPr>
        <w:rPr>
          <w:ins w:id="121" w:author="Dan Tullos" w:date="2015-05-29T14:39:00Z"/>
          <w:rFonts w:ascii="Arial" w:hAnsi="Arial" w:cs="Arial"/>
          <w:b/>
          <w:sz w:val="20"/>
          <w:szCs w:val="20"/>
        </w:rPr>
      </w:pPr>
    </w:p>
    <w:p w14:paraId="13085E9C" w14:textId="0976F964" w:rsidR="00887C66" w:rsidRDefault="008B7AC9" w:rsidP="008B7AC9">
      <w:pPr>
        <w:rPr>
          <w:ins w:id="122" w:author="Dan Tullos" w:date="2015-05-31T14:33:00Z"/>
          <w:rFonts w:ascii="Arial" w:hAnsi="Arial" w:cs="Arial"/>
          <w:sz w:val="20"/>
          <w:szCs w:val="20"/>
        </w:rPr>
      </w:pPr>
      <w:ins w:id="123" w:author="Dan Tullos" w:date="2015-05-29T14:39:00Z">
        <w:r>
          <w:rPr>
            <w:rFonts w:ascii="Arial" w:hAnsi="Arial" w:cs="Arial"/>
            <w:sz w:val="20"/>
            <w:szCs w:val="20"/>
          </w:rPr>
          <w:t xml:space="preserve">This session will begin with </w:t>
        </w:r>
      </w:ins>
      <w:ins w:id="124" w:author="Dan Tullos" w:date="2015-05-29T14:50:00Z">
        <w:r w:rsidR="004F0DBA">
          <w:rPr>
            <w:rFonts w:ascii="Arial" w:hAnsi="Arial" w:cs="Arial"/>
            <w:sz w:val="20"/>
            <w:szCs w:val="20"/>
          </w:rPr>
          <w:t xml:space="preserve">a demonstration of </w:t>
        </w:r>
      </w:ins>
      <w:ins w:id="125" w:author="Dan Tullos" w:date="2015-05-29T14:39:00Z">
        <w:r w:rsidR="004F0DBA">
          <w:rPr>
            <w:rFonts w:ascii="Arial" w:hAnsi="Arial" w:cs="Arial"/>
            <w:sz w:val="20"/>
            <w:szCs w:val="20"/>
          </w:rPr>
          <w:t>an ineffective team performance</w:t>
        </w:r>
      </w:ins>
      <w:ins w:id="126" w:author="Dan Tullos" w:date="2015-05-31T14:31:00Z">
        <w:r w:rsidR="003E0F4A">
          <w:rPr>
            <w:rFonts w:ascii="Arial" w:hAnsi="Arial" w:cs="Arial"/>
            <w:sz w:val="20"/>
            <w:szCs w:val="20"/>
          </w:rPr>
          <w:t xml:space="preserve"> (see earlier Trainer Instructions</w:t>
        </w:r>
      </w:ins>
      <w:ins w:id="127" w:author="Dan Tullos" w:date="2015-05-31T14:32:00Z">
        <w:r w:rsidR="003E0F4A">
          <w:rPr>
            <w:rFonts w:ascii="Arial" w:hAnsi="Arial" w:cs="Arial"/>
            <w:sz w:val="20"/>
            <w:szCs w:val="20"/>
          </w:rPr>
          <w:t>)</w:t>
        </w:r>
      </w:ins>
      <w:ins w:id="128" w:author="Dan Tullos" w:date="2015-05-29T14:39:00Z">
        <w:r w:rsidR="004F0DBA">
          <w:rPr>
            <w:rFonts w:ascii="Arial" w:hAnsi="Arial" w:cs="Arial"/>
            <w:sz w:val="20"/>
            <w:szCs w:val="20"/>
          </w:rPr>
          <w:t xml:space="preserve">. </w:t>
        </w:r>
      </w:ins>
      <w:ins w:id="129" w:author="Dan Tullos" w:date="2015-05-29T14:51:00Z">
        <w:r w:rsidR="004F0DBA">
          <w:rPr>
            <w:rFonts w:ascii="Arial" w:hAnsi="Arial" w:cs="Arial"/>
            <w:sz w:val="20"/>
            <w:szCs w:val="20"/>
          </w:rPr>
          <w:t xml:space="preserve">The following </w:t>
        </w:r>
      </w:ins>
      <w:ins w:id="130" w:author="Dan Tullos" w:date="2015-05-29T14:39:00Z">
        <w:r>
          <w:rPr>
            <w:rFonts w:ascii="Arial" w:hAnsi="Arial" w:cs="Arial"/>
            <w:sz w:val="20"/>
            <w:szCs w:val="20"/>
          </w:rPr>
          <w:t xml:space="preserve">characteristics </w:t>
        </w:r>
      </w:ins>
      <w:ins w:id="131" w:author="Dan Tullos" w:date="2015-05-29T14:54:00Z">
        <w:r w:rsidR="00211687">
          <w:rPr>
            <w:rFonts w:ascii="Arial" w:hAnsi="Arial" w:cs="Arial"/>
            <w:sz w:val="20"/>
            <w:szCs w:val="20"/>
          </w:rPr>
          <w:t>(</w:t>
        </w:r>
      </w:ins>
      <w:ins w:id="132" w:author="Dan Tullos" w:date="2015-05-29T15:05:00Z">
        <w:r w:rsidR="00211687" w:rsidRPr="00007815">
          <w:rPr>
            <w:rFonts w:ascii="Arial" w:hAnsi="Arial" w:cs="Arial"/>
            <w:sz w:val="20"/>
            <w:szCs w:val="20"/>
          </w:rPr>
          <w:t>Patrick Lencioni</w:t>
        </w:r>
      </w:ins>
      <w:ins w:id="133" w:author="Dan Tullos" w:date="2015-05-29T14:54:00Z">
        <w:r w:rsidR="00887C66">
          <w:rPr>
            <w:rFonts w:ascii="Arial" w:hAnsi="Arial" w:cs="Arial"/>
            <w:sz w:val="20"/>
            <w:szCs w:val="20"/>
          </w:rPr>
          <w:t xml:space="preserve">) </w:t>
        </w:r>
      </w:ins>
      <w:ins w:id="134" w:author="Dan Tullos" w:date="2015-05-29T14:39:00Z">
        <w:r>
          <w:rPr>
            <w:rFonts w:ascii="Arial" w:hAnsi="Arial" w:cs="Arial"/>
            <w:sz w:val="20"/>
            <w:szCs w:val="20"/>
          </w:rPr>
          <w:t>that interfere with effective team performance</w:t>
        </w:r>
      </w:ins>
      <w:ins w:id="135" w:author="Dan Tullos" w:date="2015-05-29T14:52:00Z">
        <w:r w:rsidR="004F0DBA">
          <w:rPr>
            <w:rFonts w:ascii="Arial" w:hAnsi="Arial" w:cs="Arial"/>
            <w:sz w:val="20"/>
            <w:szCs w:val="20"/>
          </w:rPr>
          <w:t xml:space="preserve"> will all be demonstrated</w:t>
        </w:r>
      </w:ins>
      <w:ins w:id="136" w:author="Dan Tullos" w:date="2015-05-29T14:39:00Z">
        <w:r>
          <w:rPr>
            <w:rFonts w:ascii="Arial" w:hAnsi="Arial" w:cs="Arial"/>
            <w:sz w:val="20"/>
            <w:szCs w:val="20"/>
          </w:rPr>
          <w:t>.</w:t>
        </w:r>
      </w:ins>
      <w:ins w:id="137" w:author="Dan Tullos" w:date="2015-05-29T14:52:00Z">
        <w:r w:rsidR="004F0DBA">
          <w:rPr>
            <w:rFonts w:ascii="Arial" w:hAnsi="Arial" w:cs="Arial"/>
            <w:sz w:val="20"/>
            <w:szCs w:val="20"/>
          </w:rPr>
          <w:t xml:space="preserve"> The presenter will ask the </w:t>
        </w:r>
      </w:ins>
      <w:ins w:id="138" w:author="Dan Tullos" w:date="2015-05-29T15:07:00Z">
        <w:r w:rsidR="00211687">
          <w:rPr>
            <w:rFonts w:ascii="Arial" w:hAnsi="Arial" w:cs="Arial"/>
            <w:sz w:val="20"/>
            <w:szCs w:val="20"/>
          </w:rPr>
          <w:t xml:space="preserve">session </w:t>
        </w:r>
      </w:ins>
      <w:ins w:id="139" w:author="Dan Tullos" w:date="2015-05-29T14:52:00Z">
        <w:r w:rsidR="004F0DBA">
          <w:rPr>
            <w:rFonts w:ascii="Arial" w:hAnsi="Arial" w:cs="Arial"/>
            <w:sz w:val="20"/>
            <w:szCs w:val="20"/>
          </w:rPr>
          <w:t>participants to identify</w:t>
        </w:r>
      </w:ins>
      <w:ins w:id="140" w:author="Dan Tullos" w:date="2015-05-29T14:53:00Z">
        <w:r w:rsidR="00887C66">
          <w:rPr>
            <w:rFonts w:ascii="Arial" w:hAnsi="Arial" w:cs="Arial"/>
            <w:sz w:val="20"/>
            <w:szCs w:val="20"/>
          </w:rPr>
          <w:t xml:space="preserve"> </w:t>
        </w:r>
      </w:ins>
      <w:ins w:id="141" w:author="Dan Tullos" w:date="2015-05-29T14:54:00Z">
        <w:r w:rsidR="003E0F4A">
          <w:rPr>
            <w:rFonts w:ascii="Arial" w:hAnsi="Arial" w:cs="Arial"/>
            <w:sz w:val="20"/>
            <w:szCs w:val="20"/>
          </w:rPr>
          <w:t>observed problems. Problems submitted by the audience</w:t>
        </w:r>
        <w:r w:rsidR="00887C66">
          <w:rPr>
            <w:rFonts w:ascii="Arial" w:hAnsi="Arial" w:cs="Arial"/>
            <w:sz w:val="20"/>
            <w:szCs w:val="20"/>
          </w:rPr>
          <w:t xml:space="preserve"> will be listed on a flip chart.</w:t>
        </w:r>
      </w:ins>
      <w:r w:rsidR="00007815">
        <w:rPr>
          <w:rFonts w:ascii="Arial" w:hAnsi="Arial" w:cs="Arial"/>
          <w:sz w:val="20"/>
          <w:szCs w:val="20"/>
        </w:rPr>
        <w:t xml:space="preserve"> </w:t>
      </w:r>
      <w:ins w:id="142" w:author="Dan Tullos" w:date="2015-05-31T14:33:00Z">
        <w:r w:rsidR="003E0F4A">
          <w:rPr>
            <w:rFonts w:ascii="Arial" w:hAnsi="Arial" w:cs="Arial"/>
            <w:sz w:val="20"/>
            <w:szCs w:val="20"/>
          </w:rPr>
          <w:t>Those will be discussed and the following five points will be emphasized.</w:t>
        </w:r>
      </w:ins>
    </w:p>
    <w:p w14:paraId="5626AAB8" w14:textId="77777777" w:rsidR="003E0F4A" w:rsidRDefault="003E0F4A" w:rsidP="008B7AC9">
      <w:pPr>
        <w:rPr>
          <w:ins w:id="143" w:author="Dan Tullos" w:date="2015-05-29T14:42:00Z"/>
          <w:rFonts w:ascii="Arial" w:hAnsi="Arial" w:cs="Arial"/>
          <w:sz w:val="20"/>
          <w:szCs w:val="20"/>
        </w:rPr>
      </w:pPr>
    </w:p>
    <w:p w14:paraId="2C7BBAB5" w14:textId="3AC35D51" w:rsidR="008B7AC9" w:rsidRDefault="00211687">
      <w:pPr>
        <w:pStyle w:val="ListParagraph"/>
        <w:numPr>
          <w:ilvl w:val="0"/>
          <w:numId w:val="32"/>
        </w:numPr>
        <w:rPr>
          <w:ins w:id="144" w:author="Dan Tullos" w:date="2015-05-29T14:46:00Z"/>
          <w:rFonts w:ascii="Arial" w:hAnsi="Arial" w:cs="Arial"/>
          <w:sz w:val="20"/>
          <w:szCs w:val="20"/>
        </w:rPr>
        <w:pPrChange w:id="145" w:author="Dan Tullos" w:date="2015-05-29T14:42:00Z">
          <w:pPr/>
        </w:pPrChange>
      </w:pPr>
      <w:ins w:id="146" w:author="Dan Tullos" w:date="2015-05-29T15:05:00Z">
        <w:r>
          <w:rPr>
            <w:rFonts w:ascii="Arial" w:hAnsi="Arial" w:cs="Arial"/>
            <w:sz w:val="20"/>
            <w:szCs w:val="20"/>
          </w:rPr>
          <w:t>Inattention to Results</w:t>
        </w:r>
      </w:ins>
    </w:p>
    <w:p w14:paraId="359B02C1" w14:textId="67509835" w:rsidR="004F0DBA" w:rsidRDefault="00211687">
      <w:pPr>
        <w:pStyle w:val="ListParagraph"/>
        <w:numPr>
          <w:ilvl w:val="0"/>
          <w:numId w:val="32"/>
        </w:numPr>
        <w:rPr>
          <w:ins w:id="147" w:author="Dan Tullos" w:date="2015-05-29T14:46:00Z"/>
          <w:rFonts w:ascii="Arial" w:hAnsi="Arial" w:cs="Arial"/>
          <w:sz w:val="20"/>
          <w:szCs w:val="20"/>
        </w:rPr>
        <w:pPrChange w:id="148" w:author="Dan Tullos" w:date="2015-05-29T14:42:00Z">
          <w:pPr/>
        </w:pPrChange>
      </w:pPr>
      <w:ins w:id="149" w:author="Dan Tullos" w:date="2015-05-29T15:06:00Z">
        <w:r>
          <w:rPr>
            <w:rFonts w:ascii="Arial" w:hAnsi="Arial" w:cs="Arial"/>
            <w:sz w:val="20"/>
            <w:szCs w:val="20"/>
          </w:rPr>
          <w:t>Avoidance of Accountability</w:t>
        </w:r>
      </w:ins>
    </w:p>
    <w:p w14:paraId="101F6337" w14:textId="6AE8932D" w:rsidR="004F0DBA" w:rsidRDefault="00211687">
      <w:pPr>
        <w:pStyle w:val="ListParagraph"/>
        <w:numPr>
          <w:ilvl w:val="0"/>
          <w:numId w:val="32"/>
        </w:numPr>
        <w:rPr>
          <w:ins w:id="150" w:author="Dan Tullos" w:date="2015-05-29T14:47:00Z"/>
          <w:rFonts w:ascii="Arial" w:hAnsi="Arial" w:cs="Arial"/>
          <w:sz w:val="20"/>
          <w:szCs w:val="20"/>
        </w:rPr>
        <w:pPrChange w:id="151" w:author="Dan Tullos" w:date="2015-05-29T14:42:00Z">
          <w:pPr/>
        </w:pPrChange>
      </w:pPr>
      <w:ins w:id="152" w:author="Dan Tullos" w:date="2015-05-29T15:06:00Z">
        <w:r>
          <w:rPr>
            <w:rFonts w:ascii="Arial" w:hAnsi="Arial" w:cs="Arial"/>
            <w:sz w:val="20"/>
            <w:szCs w:val="20"/>
          </w:rPr>
          <w:t>Lack of Commitment</w:t>
        </w:r>
      </w:ins>
    </w:p>
    <w:p w14:paraId="25F37B4C" w14:textId="316AE68F" w:rsidR="004F0DBA" w:rsidRDefault="00211687">
      <w:pPr>
        <w:pStyle w:val="ListParagraph"/>
        <w:numPr>
          <w:ilvl w:val="0"/>
          <w:numId w:val="32"/>
        </w:numPr>
        <w:rPr>
          <w:ins w:id="153" w:author="Dan Tullos" w:date="2015-05-29T14:47:00Z"/>
          <w:rFonts w:ascii="Arial" w:hAnsi="Arial" w:cs="Arial"/>
          <w:sz w:val="20"/>
          <w:szCs w:val="20"/>
        </w:rPr>
        <w:pPrChange w:id="154" w:author="Dan Tullos" w:date="2015-05-29T14:42:00Z">
          <w:pPr/>
        </w:pPrChange>
      </w:pPr>
      <w:ins w:id="155" w:author="Dan Tullos" w:date="2015-05-29T15:06:00Z">
        <w:r>
          <w:rPr>
            <w:rFonts w:ascii="Arial" w:hAnsi="Arial" w:cs="Arial"/>
            <w:sz w:val="20"/>
            <w:szCs w:val="20"/>
          </w:rPr>
          <w:t>Fear of Conflict</w:t>
        </w:r>
      </w:ins>
    </w:p>
    <w:p w14:paraId="1653154C" w14:textId="5BFD250F" w:rsidR="004F0DBA" w:rsidRPr="004F0DBA" w:rsidRDefault="00211687">
      <w:pPr>
        <w:pStyle w:val="ListParagraph"/>
        <w:numPr>
          <w:ilvl w:val="0"/>
          <w:numId w:val="32"/>
        </w:numPr>
        <w:rPr>
          <w:ins w:id="156" w:author="Dan Tullos" w:date="2015-05-29T14:39:00Z"/>
          <w:rFonts w:ascii="Arial" w:hAnsi="Arial" w:cs="Arial"/>
          <w:sz w:val="20"/>
          <w:szCs w:val="20"/>
          <w:rPrChange w:id="157" w:author="Dan Tullos" w:date="2015-05-29T14:48:00Z">
            <w:rPr>
              <w:ins w:id="158" w:author="Dan Tullos" w:date="2015-05-29T14:39:00Z"/>
            </w:rPr>
          </w:rPrChange>
        </w:rPr>
        <w:pPrChange w:id="159" w:author="Dan Tullos" w:date="2015-05-29T14:42:00Z">
          <w:pPr/>
        </w:pPrChange>
      </w:pPr>
      <w:ins w:id="160" w:author="Dan Tullos" w:date="2015-05-29T15:07:00Z">
        <w:r>
          <w:rPr>
            <w:rFonts w:ascii="Arial" w:hAnsi="Arial" w:cs="Arial"/>
            <w:sz w:val="20"/>
            <w:szCs w:val="20"/>
          </w:rPr>
          <w:t>Absence of Trust</w:t>
        </w:r>
      </w:ins>
    </w:p>
    <w:p w14:paraId="2B6FACC7" w14:textId="77777777" w:rsidR="008B7AC9" w:rsidRPr="00952E26" w:rsidRDefault="008B7AC9" w:rsidP="008B7AC9">
      <w:pPr>
        <w:rPr>
          <w:ins w:id="161" w:author="Dan Tullos" w:date="2015-05-29T14:39:00Z"/>
          <w:rFonts w:ascii="Arial" w:hAnsi="Arial" w:cs="Arial"/>
          <w:sz w:val="20"/>
          <w:szCs w:val="20"/>
        </w:rPr>
      </w:pPr>
    </w:p>
    <w:p w14:paraId="764418EB" w14:textId="77777777" w:rsidR="008B7AC9" w:rsidRPr="00B7760F" w:rsidRDefault="008B7AC9" w:rsidP="008B7AC9">
      <w:pPr>
        <w:rPr>
          <w:ins w:id="162" w:author="Dan Tullos" w:date="2015-05-29T14:39:00Z"/>
          <w:rFonts w:ascii="Arial" w:hAnsi="Arial" w:cs="Arial"/>
          <w:b/>
          <w:sz w:val="20"/>
          <w:szCs w:val="20"/>
        </w:rPr>
      </w:pPr>
    </w:p>
    <w:p w14:paraId="3733A4AD" w14:textId="2C0FEF63" w:rsidR="00595726" w:rsidRPr="00B7760F" w:rsidRDefault="009F7C4F" w:rsidP="00952E26">
      <w:pPr>
        <w:tabs>
          <w:tab w:val="right" w:pos="9360"/>
        </w:tabs>
        <w:rPr>
          <w:rFonts w:ascii="Arial" w:hAnsi="Arial" w:cs="Arial"/>
          <w:b/>
          <w:sz w:val="20"/>
          <w:szCs w:val="20"/>
        </w:rPr>
      </w:pPr>
      <w:del w:id="163" w:author="Dan Tullos" w:date="2015-05-27T14:21:00Z">
        <w:r w:rsidDel="004F28C0">
          <w:rPr>
            <w:rFonts w:ascii="Arial" w:hAnsi="Arial" w:cs="Arial"/>
            <w:b/>
            <w:sz w:val="20"/>
            <w:szCs w:val="20"/>
          </w:rPr>
          <w:delText xml:space="preserve">Motivating the </w:delText>
        </w:r>
      </w:del>
      <w:r>
        <w:rPr>
          <w:rFonts w:ascii="Arial" w:hAnsi="Arial" w:cs="Arial"/>
          <w:b/>
          <w:sz w:val="20"/>
          <w:szCs w:val="20"/>
        </w:rPr>
        <w:t>Team</w:t>
      </w:r>
      <w:ins w:id="164" w:author="Dan Tullos" w:date="2015-05-27T14:21:00Z">
        <w:r w:rsidR="004F28C0">
          <w:rPr>
            <w:rFonts w:ascii="Arial" w:hAnsi="Arial" w:cs="Arial"/>
            <w:b/>
            <w:sz w:val="20"/>
            <w:szCs w:val="20"/>
          </w:rPr>
          <w:t xml:space="preserve"> Orientation</w:t>
        </w:r>
      </w:ins>
      <w:r w:rsidR="0082113B">
        <w:rPr>
          <w:rFonts w:ascii="Arial" w:hAnsi="Arial" w:cs="Arial"/>
          <w:b/>
          <w:sz w:val="20"/>
          <w:szCs w:val="20"/>
        </w:rPr>
        <w:tab/>
        <w:t>2</w:t>
      </w:r>
      <w:del w:id="165" w:author="Dan Tullos" w:date="2015-05-27T14:21:00Z">
        <w:r w:rsidDel="004F28C0">
          <w:rPr>
            <w:rFonts w:ascii="Arial" w:hAnsi="Arial" w:cs="Arial"/>
            <w:b/>
            <w:sz w:val="20"/>
            <w:szCs w:val="20"/>
          </w:rPr>
          <w:delText>0</w:delText>
        </w:r>
      </w:del>
      <w:r w:rsidR="00952E26">
        <w:rPr>
          <w:rFonts w:ascii="Arial" w:hAnsi="Arial" w:cs="Arial"/>
          <w:b/>
          <w:sz w:val="20"/>
          <w:szCs w:val="20"/>
        </w:rPr>
        <w:t xml:space="preserve"> </w:t>
      </w:r>
      <w:r w:rsidR="00F85DF8" w:rsidRPr="00B7760F">
        <w:rPr>
          <w:rFonts w:ascii="Arial" w:hAnsi="Arial" w:cs="Arial"/>
          <w:b/>
          <w:sz w:val="20"/>
          <w:szCs w:val="20"/>
        </w:rPr>
        <w:t>Minutes</w:t>
      </w:r>
      <w:r w:rsidR="00F85DF8" w:rsidRPr="00B7760F">
        <w:rPr>
          <w:rFonts w:ascii="Arial" w:hAnsi="Arial" w:cs="Arial"/>
          <w:b/>
          <w:sz w:val="20"/>
          <w:szCs w:val="20"/>
        </w:rPr>
        <w:tab/>
      </w:r>
      <w:r w:rsidR="00F85DF8" w:rsidRPr="00B7760F">
        <w:rPr>
          <w:rFonts w:ascii="Arial" w:hAnsi="Arial" w:cs="Arial"/>
          <w:b/>
          <w:sz w:val="20"/>
          <w:szCs w:val="20"/>
        </w:rPr>
        <w:tab/>
      </w:r>
    </w:p>
    <w:p w14:paraId="024BD607" w14:textId="77777777" w:rsidR="00D52FA8" w:rsidRDefault="00D52FA8" w:rsidP="00595726">
      <w:pPr>
        <w:rPr>
          <w:rFonts w:ascii="Arial" w:hAnsi="Arial" w:cs="Arial"/>
          <w:sz w:val="20"/>
          <w:szCs w:val="20"/>
        </w:rPr>
      </w:pPr>
    </w:p>
    <w:p w14:paraId="1DFB1320" w14:textId="2F2D13DE" w:rsidR="00952E26" w:rsidRDefault="003464C4" w:rsidP="00595726">
      <w:pPr>
        <w:rPr>
          <w:rFonts w:ascii="Arial" w:hAnsi="Arial" w:cs="Arial"/>
          <w:sz w:val="20"/>
          <w:szCs w:val="20"/>
        </w:rPr>
      </w:pPr>
      <w:ins w:id="166" w:author="Dan Tullos" w:date="2015-05-27T14:17:00Z">
        <w:r>
          <w:rPr>
            <w:rFonts w:ascii="Arial" w:hAnsi="Arial" w:cs="Arial"/>
            <w:sz w:val="20"/>
            <w:szCs w:val="20"/>
          </w:rPr>
          <w:t>A</w:t>
        </w:r>
      </w:ins>
      <w:del w:id="167" w:author="Dan Tullos" w:date="2015-05-27T14:18:00Z">
        <w:r w:rsidR="009F7C4F" w:rsidDel="004F28C0">
          <w:rPr>
            <w:rFonts w:ascii="Arial" w:hAnsi="Arial" w:cs="Arial"/>
            <w:sz w:val="20"/>
            <w:szCs w:val="20"/>
          </w:rPr>
          <w:delText>A</w:delText>
        </w:r>
      </w:del>
      <w:r w:rsidR="009F7C4F">
        <w:rPr>
          <w:rFonts w:ascii="Arial" w:hAnsi="Arial" w:cs="Arial"/>
          <w:sz w:val="20"/>
          <w:szCs w:val="20"/>
        </w:rPr>
        <w:t>l</w:t>
      </w:r>
      <w:ins w:id="168" w:author="Stan Kynerd" w:date="2015-05-17T21:02:00Z">
        <w:r w:rsidR="00AE2522">
          <w:rPr>
            <w:rFonts w:ascii="Arial" w:hAnsi="Arial" w:cs="Arial"/>
            <w:sz w:val="20"/>
            <w:szCs w:val="20"/>
          </w:rPr>
          <w:t>most all</w:t>
        </w:r>
      </w:ins>
      <w:del w:id="169" w:author="Stan Kynerd" w:date="2015-05-17T21:02:00Z">
        <w:r w:rsidR="009F7C4F" w:rsidDel="00AE2522">
          <w:rPr>
            <w:rFonts w:ascii="Arial" w:hAnsi="Arial" w:cs="Arial"/>
            <w:sz w:val="20"/>
            <w:szCs w:val="20"/>
          </w:rPr>
          <w:delText>l</w:delText>
        </w:r>
      </w:del>
      <w:r w:rsidR="009F7C4F">
        <w:rPr>
          <w:rFonts w:ascii="Arial" w:hAnsi="Arial" w:cs="Arial"/>
          <w:sz w:val="20"/>
          <w:szCs w:val="20"/>
        </w:rPr>
        <w:t xml:space="preserve"> activities</w:t>
      </w:r>
      <w:ins w:id="170" w:author="Dan Tullos" w:date="2015-05-29T10:50:00Z">
        <w:r w:rsidR="008A06B8">
          <w:rPr>
            <w:rFonts w:ascii="Arial" w:hAnsi="Arial" w:cs="Arial"/>
            <w:sz w:val="20"/>
            <w:szCs w:val="20"/>
          </w:rPr>
          <w:t>, no matter the context,</w:t>
        </w:r>
      </w:ins>
      <w:r w:rsidR="009F7C4F">
        <w:rPr>
          <w:rFonts w:ascii="Arial" w:hAnsi="Arial" w:cs="Arial"/>
          <w:sz w:val="20"/>
          <w:szCs w:val="20"/>
        </w:rPr>
        <w:t xml:space="preserve"> involve team interaction in some form. </w:t>
      </w:r>
      <w:ins w:id="171" w:author="Dan Tullos" w:date="2015-05-27T14:18:00Z">
        <w:r w:rsidR="004F28C0">
          <w:rPr>
            <w:rFonts w:ascii="Arial" w:hAnsi="Arial" w:cs="Arial"/>
            <w:sz w:val="20"/>
            <w:szCs w:val="20"/>
          </w:rPr>
          <w:t xml:space="preserve">Often teams are formed around </w:t>
        </w:r>
      </w:ins>
      <w:ins w:id="172" w:author="Dan Tullos" w:date="2015-05-27T14:22:00Z">
        <w:r w:rsidR="004F28C0">
          <w:rPr>
            <w:rFonts w:ascii="Arial" w:hAnsi="Arial" w:cs="Arial"/>
            <w:sz w:val="20"/>
            <w:szCs w:val="20"/>
          </w:rPr>
          <w:t xml:space="preserve">the initial stages of </w:t>
        </w:r>
      </w:ins>
      <w:ins w:id="173" w:author="Dan Tullos" w:date="2015-05-27T14:18:00Z">
        <w:r w:rsidR="003E0F4A">
          <w:rPr>
            <w:rFonts w:ascii="Arial" w:hAnsi="Arial" w:cs="Arial"/>
            <w:sz w:val="20"/>
            <w:szCs w:val="20"/>
          </w:rPr>
          <w:t>planning activities.  From the</w:t>
        </w:r>
        <w:r>
          <w:rPr>
            <w:rFonts w:ascii="Arial" w:hAnsi="Arial" w:cs="Arial"/>
            <w:sz w:val="20"/>
            <w:szCs w:val="20"/>
          </w:rPr>
          <w:t xml:space="preserve"> initial formation of the team</w:t>
        </w:r>
        <w:r w:rsidR="004F28C0">
          <w:rPr>
            <w:rFonts w:ascii="Arial" w:hAnsi="Arial" w:cs="Arial"/>
            <w:sz w:val="20"/>
            <w:szCs w:val="20"/>
          </w:rPr>
          <w:t xml:space="preserve"> all the way through to </w:t>
        </w:r>
      </w:ins>
      <w:ins w:id="174" w:author="Dan Tullos" w:date="2015-05-29T10:51:00Z">
        <w:r w:rsidR="008A06B8">
          <w:rPr>
            <w:rFonts w:ascii="Arial" w:hAnsi="Arial" w:cs="Arial"/>
            <w:sz w:val="20"/>
            <w:szCs w:val="20"/>
          </w:rPr>
          <w:t xml:space="preserve">the </w:t>
        </w:r>
      </w:ins>
      <w:ins w:id="175" w:author="Dan Tullos" w:date="2015-05-28T15:19:00Z">
        <w:r>
          <w:rPr>
            <w:rFonts w:ascii="Arial" w:hAnsi="Arial" w:cs="Arial"/>
            <w:sz w:val="20"/>
            <w:szCs w:val="20"/>
          </w:rPr>
          <w:t xml:space="preserve">final task of </w:t>
        </w:r>
      </w:ins>
      <w:ins w:id="176" w:author="Dan Tullos" w:date="2015-05-27T14:18:00Z">
        <w:r w:rsidR="004F28C0">
          <w:rPr>
            <w:rFonts w:ascii="Arial" w:hAnsi="Arial" w:cs="Arial"/>
            <w:sz w:val="20"/>
            <w:szCs w:val="20"/>
          </w:rPr>
          <w:t>evaluating the success of the activity or event</w:t>
        </w:r>
      </w:ins>
      <w:ins w:id="177" w:author="Dan Tullos" w:date="2015-05-31T14:35:00Z">
        <w:r w:rsidR="003E0F4A">
          <w:rPr>
            <w:rFonts w:ascii="Arial" w:hAnsi="Arial" w:cs="Arial"/>
            <w:sz w:val="20"/>
            <w:szCs w:val="20"/>
          </w:rPr>
          <w:t xml:space="preserve"> for which the team was responsible</w:t>
        </w:r>
      </w:ins>
      <w:ins w:id="178" w:author="Dan Tullos" w:date="2015-05-28T15:19:00Z">
        <w:r>
          <w:rPr>
            <w:rFonts w:ascii="Arial" w:hAnsi="Arial" w:cs="Arial"/>
            <w:sz w:val="20"/>
            <w:szCs w:val="20"/>
          </w:rPr>
          <w:t xml:space="preserve">, the interaction of the team is </w:t>
        </w:r>
      </w:ins>
      <w:ins w:id="179" w:author="Dan Tullos" w:date="2015-05-28T15:21:00Z">
        <w:r>
          <w:rPr>
            <w:rFonts w:ascii="Arial" w:hAnsi="Arial" w:cs="Arial"/>
            <w:sz w:val="20"/>
            <w:szCs w:val="20"/>
          </w:rPr>
          <w:t>crucial</w:t>
        </w:r>
      </w:ins>
      <w:ins w:id="180" w:author="Dan Tullos" w:date="2015-05-27T14:18:00Z">
        <w:r w:rsidR="004F28C0">
          <w:rPr>
            <w:rFonts w:ascii="Arial" w:hAnsi="Arial" w:cs="Arial"/>
            <w:sz w:val="20"/>
            <w:szCs w:val="20"/>
          </w:rPr>
          <w:t xml:space="preserve">. </w:t>
        </w:r>
      </w:ins>
      <w:ins w:id="181" w:author="Dan Tullos" w:date="2015-05-27T14:22:00Z">
        <w:r w:rsidR="004F28C0">
          <w:rPr>
            <w:rFonts w:ascii="Arial" w:hAnsi="Arial" w:cs="Arial"/>
            <w:sz w:val="20"/>
            <w:szCs w:val="20"/>
          </w:rPr>
          <w:t xml:space="preserve">This is especially true of </w:t>
        </w:r>
      </w:ins>
      <w:ins w:id="182" w:author="Dan Tullos" w:date="2015-05-29T10:52:00Z">
        <w:r w:rsidR="008A06B8">
          <w:rPr>
            <w:rFonts w:ascii="Arial" w:hAnsi="Arial" w:cs="Arial"/>
            <w:sz w:val="20"/>
            <w:szCs w:val="20"/>
          </w:rPr>
          <w:t xml:space="preserve">the </w:t>
        </w:r>
      </w:ins>
      <w:ins w:id="183" w:author="Dan Tullos" w:date="2015-05-31T14:36:00Z">
        <w:r w:rsidR="003E0F4A">
          <w:rPr>
            <w:rFonts w:ascii="Arial" w:hAnsi="Arial" w:cs="Arial"/>
            <w:sz w:val="20"/>
            <w:szCs w:val="20"/>
          </w:rPr>
          <w:t xml:space="preserve">team-oriented structure of </w:t>
        </w:r>
      </w:ins>
      <w:ins w:id="184" w:author="Dan Tullos" w:date="2015-05-27T14:22:00Z">
        <w:r w:rsidR="004F28C0">
          <w:rPr>
            <w:rFonts w:ascii="Arial" w:hAnsi="Arial" w:cs="Arial"/>
            <w:sz w:val="20"/>
            <w:szCs w:val="20"/>
          </w:rPr>
          <w:t>OA activities</w:t>
        </w:r>
      </w:ins>
      <w:ins w:id="185" w:author="Dan Tullos" w:date="2015-05-29T10:52:00Z">
        <w:r w:rsidR="008A06B8">
          <w:rPr>
            <w:rFonts w:ascii="Arial" w:hAnsi="Arial" w:cs="Arial"/>
            <w:sz w:val="20"/>
            <w:szCs w:val="20"/>
          </w:rPr>
          <w:t xml:space="preserve"> </w:t>
        </w:r>
      </w:ins>
      <w:ins w:id="186" w:author="Dan Tullos" w:date="2015-05-31T14:36:00Z">
        <w:r w:rsidR="003E0F4A">
          <w:rPr>
            <w:rFonts w:ascii="Arial" w:hAnsi="Arial" w:cs="Arial"/>
            <w:sz w:val="20"/>
            <w:szCs w:val="20"/>
          </w:rPr>
          <w:t xml:space="preserve">that </w:t>
        </w:r>
      </w:ins>
      <w:ins w:id="187" w:author="Dan Tullos" w:date="2015-05-29T10:52:00Z">
        <w:r w:rsidR="008A06B8">
          <w:rPr>
            <w:rFonts w:ascii="Arial" w:hAnsi="Arial" w:cs="Arial"/>
            <w:sz w:val="20"/>
            <w:szCs w:val="20"/>
          </w:rPr>
          <w:t>we are here to discuss</w:t>
        </w:r>
      </w:ins>
      <w:ins w:id="188" w:author="Dan Tullos" w:date="2015-05-27T14:22:00Z">
        <w:r w:rsidR="004F28C0">
          <w:rPr>
            <w:rFonts w:ascii="Arial" w:hAnsi="Arial" w:cs="Arial"/>
            <w:sz w:val="20"/>
            <w:szCs w:val="20"/>
          </w:rPr>
          <w:t xml:space="preserve">. </w:t>
        </w:r>
      </w:ins>
      <w:r w:rsidR="009F7C4F">
        <w:rPr>
          <w:rFonts w:ascii="Arial" w:hAnsi="Arial" w:cs="Arial"/>
          <w:sz w:val="20"/>
          <w:szCs w:val="20"/>
        </w:rPr>
        <w:t xml:space="preserve">The success of any project </w:t>
      </w:r>
      <w:ins w:id="189" w:author="Stan Kynerd" w:date="2015-05-17T21:03:00Z">
        <w:r w:rsidR="00AE2522">
          <w:rPr>
            <w:rFonts w:ascii="Arial" w:hAnsi="Arial" w:cs="Arial"/>
            <w:sz w:val="20"/>
            <w:szCs w:val="20"/>
          </w:rPr>
          <w:t>is dependent upon a commo</w:t>
        </w:r>
        <w:r w:rsidR="00D66A21">
          <w:rPr>
            <w:rFonts w:ascii="Arial" w:hAnsi="Arial" w:cs="Arial"/>
            <w:sz w:val="20"/>
            <w:szCs w:val="20"/>
          </w:rPr>
          <w:t xml:space="preserve">n vision, </w:t>
        </w:r>
      </w:ins>
      <w:ins w:id="190" w:author="Stan Kynerd" w:date="2015-05-17T21:26:00Z">
        <w:r w:rsidR="00D66A21">
          <w:rPr>
            <w:rFonts w:ascii="Arial" w:hAnsi="Arial" w:cs="Arial"/>
            <w:sz w:val="20"/>
            <w:szCs w:val="20"/>
          </w:rPr>
          <w:t>with</w:t>
        </w:r>
      </w:ins>
      <w:ins w:id="191" w:author="Stan Kynerd" w:date="2015-05-17T21:03:00Z">
        <w:r w:rsidR="00D66A21">
          <w:rPr>
            <w:rFonts w:ascii="Arial" w:hAnsi="Arial" w:cs="Arial"/>
            <w:sz w:val="20"/>
            <w:szCs w:val="20"/>
          </w:rPr>
          <w:t xml:space="preserve"> </w:t>
        </w:r>
      </w:ins>
      <w:ins w:id="192" w:author="Dan Tullos" w:date="2015-05-29T10:54:00Z">
        <w:r w:rsidR="00F94B04">
          <w:rPr>
            <w:rFonts w:ascii="Arial" w:hAnsi="Arial" w:cs="Arial"/>
            <w:sz w:val="20"/>
            <w:szCs w:val="20"/>
          </w:rPr>
          <w:t>all</w:t>
        </w:r>
      </w:ins>
      <w:ins w:id="193" w:author="Stan Kynerd" w:date="2015-05-17T21:26:00Z">
        <w:del w:id="194" w:author="Dan Tullos" w:date="2015-05-29T10:54:00Z">
          <w:r w:rsidR="00D66A21" w:rsidDel="00F94B04">
            <w:rPr>
              <w:rFonts w:ascii="Arial" w:hAnsi="Arial" w:cs="Arial"/>
              <w:sz w:val="20"/>
              <w:szCs w:val="20"/>
            </w:rPr>
            <w:delText>the</w:delText>
          </w:r>
        </w:del>
        <w:r w:rsidR="00D66A21">
          <w:rPr>
            <w:rFonts w:ascii="Arial" w:hAnsi="Arial" w:cs="Arial"/>
            <w:sz w:val="20"/>
            <w:szCs w:val="20"/>
          </w:rPr>
          <w:t xml:space="preserve"> members of the team working together to accomplish a shared goal.</w:t>
        </w:r>
      </w:ins>
      <w:del w:id="195" w:author="Stan Kynerd" w:date="2015-05-17T21:03:00Z">
        <w:r w:rsidR="00AA7660" w:rsidDel="00AE2522">
          <w:rPr>
            <w:rFonts w:ascii="Arial" w:hAnsi="Arial" w:cs="Arial"/>
            <w:sz w:val="20"/>
            <w:szCs w:val="20"/>
          </w:rPr>
          <w:delText>necessitates team interaction and involvement</w:delText>
        </w:r>
      </w:del>
      <w:r w:rsidR="00D468CB">
        <w:rPr>
          <w:rFonts w:ascii="Arial" w:hAnsi="Arial" w:cs="Arial"/>
          <w:sz w:val="20"/>
          <w:szCs w:val="20"/>
        </w:rPr>
        <w:t xml:space="preserve"> In other words, the members of the team all share a goal and they are motivated to achieve that goal.</w:t>
      </w:r>
      <w:r w:rsidR="00B10F6B">
        <w:rPr>
          <w:rFonts w:ascii="Arial" w:hAnsi="Arial" w:cs="Arial"/>
          <w:sz w:val="20"/>
          <w:szCs w:val="20"/>
        </w:rPr>
        <w:t xml:space="preserve"> Motivation is very dependent of familiar aspects of team development.</w:t>
      </w:r>
      <w:r w:rsidR="00AA7660">
        <w:rPr>
          <w:rFonts w:ascii="Arial" w:hAnsi="Arial" w:cs="Arial"/>
          <w:sz w:val="20"/>
          <w:szCs w:val="20"/>
        </w:rPr>
        <w:t xml:space="preserve"> </w:t>
      </w:r>
      <w:del w:id="196" w:author="Stan Kynerd" w:date="2015-05-17T21:02:00Z">
        <w:r w:rsidR="00AA7660" w:rsidRPr="00C1759D" w:rsidDel="00AE2522">
          <w:rPr>
            <w:rFonts w:ascii="Arial" w:hAnsi="Arial" w:cs="Arial"/>
            <w:sz w:val="20"/>
            <w:szCs w:val="20"/>
            <w:highlight w:val="yellow"/>
            <w:rPrChange w:id="197" w:author="Stan Kynerd" w:date="2015-05-15T05:23:00Z">
              <w:rPr>
                <w:rFonts w:ascii="Arial" w:hAnsi="Arial" w:cs="Arial"/>
                <w:sz w:val="20"/>
                <w:szCs w:val="20"/>
              </w:rPr>
            </w:rPrChange>
          </w:rPr>
          <w:delText>It is not, however, always possible to develop and manage effective teams. It is imperative that all team members be motivated to achieve the ultimate goal. Therefore,</w:delText>
        </w:r>
        <w:r w:rsidR="00AA7660" w:rsidDel="00AE2522">
          <w:rPr>
            <w:rFonts w:ascii="Arial" w:hAnsi="Arial" w:cs="Arial"/>
            <w:sz w:val="20"/>
            <w:szCs w:val="20"/>
          </w:rPr>
          <w:delText xml:space="preserve"> </w:delText>
        </w:r>
      </w:del>
    </w:p>
    <w:p w14:paraId="7C8C792B" w14:textId="77777777" w:rsidR="00AA7660" w:rsidRDefault="00AA7660" w:rsidP="00595726">
      <w:pPr>
        <w:rPr>
          <w:rFonts w:ascii="Arial" w:hAnsi="Arial" w:cs="Arial"/>
          <w:sz w:val="20"/>
          <w:szCs w:val="20"/>
        </w:rPr>
      </w:pPr>
    </w:p>
    <w:p w14:paraId="341159B6" w14:textId="746EDCB6" w:rsidR="00AA7660" w:rsidDel="008B7AC9" w:rsidRDefault="00AA7660" w:rsidP="00595726">
      <w:pPr>
        <w:rPr>
          <w:del w:id="198" w:author="Dan Tullos" w:date="2015-05-29T14:39:00Z"/>
          <w:rFonts w:ascii="Arial" w:hAnsi="Arial" w:cs="Arial"/>
          <w:sz w:val="20"/>
          <w:szCs w:val="20"/>
        </w:rPr>
      </w:pPr>
      <w:del w:id="199" w:author="Dan Tullos" w:date="2015-05-29T14:39:00Z">
        <w:r w:rsidDel="008B7AC9">
          <w:rPr>
            <w:rFonts w:ascii="Arial" w:hAnsi="Arial" w:cs="Arial"/>
            <w:sz w:val="20"/>
            <w:szCs w:val="20"/>
          </w:rPr>
          <w:delText>This session will begin with an ineffective team performance.</w:delText>
        </w:r>
      </w:del>
    </w:p>
    <w:p w14:paraId="22E85A26" w14:textId="5C161519" w:rsidR="00AA7660" w:rsidRPr="00952E26" w:rsidDel="008B7AC9" w:rsidRDefault="00AA7660" w:rsidP="00595726">
      <w:pPr>
        <w:rPr>
          <w:del w:id="200" w:author="Dan Tullos" w:date="2015-05-29T14:39:00Z"/>
          <w:rFonts w:ascii="Arial" w:hAnsi="Arial" w:cs="Arial"/>
          <w:sz w:val="20"/>
          <w:szCs w:val="20"/>
        </w:rPr>
      </w:pPr>
    </w:p>
    <w:p w14:paraId="0F1272D1" w14:textId="563437F9" w:rsidR="00952E26" w:rsidRPr="00B7760F" w:rsidDel="008B7AC9" w:rsidRDefault="00952E26" w:rsidP="00595726">
      <w:pPr>
        <w:rPr>
          <w:del w:id="201" w:author="Dan Tullos" w:date="2015-05-29T14:39:00Z"/>
          <w:rFonts w:ascii="Arial" w:hAnsi="Arial" w:cs="Arial"/>
          <w:b/>
          <w:sz w:val="20"/>
          <w:szCs w:val="20"/>
        </w:rPr>
      </w:pPr>
    </w:p>
    <w:p w14:paraId="16966C0E" w14:textId="3658226D" w:rsidR="00F85DF8" w:rsidRPr="00B7760F" w:rsidRDefault="00F85DF8" w:rsidP="00D52FA8">
      <w:pPr>
        <w:rPr>
          <w:rFonts w:ascii="Arial" w:hAnsi="Arial" w:cs="Arial"/>
          <w:b/>
          <w:sz w:val="20"/>
          <w:szCs w:val="20"/>
        </w:rPr>
      </w:pPr>
    </w:p>
    <w:p w14:paraId="23BC0844" w14:textId="77777777" w:rsidR="00A51425" w:rsidRPr="00B7760F" w:rsidRDefault="00A51425" w:rsidP="00D52FA8">
      <w:pPr>
        <w:rPr>
          <w:rFonts w:ascii="Arial" w:hAnsi="Arial" w:cs="Arial"/>
          <w:b/>
          <w:sz w:val="20"/>
          <w:szCs w:val="20"/>
        </w:rPr>
      </w:pPr>
    </w:p>
    <w:p w14:paraId="7F95CE80" w14:textId="0CF02271" w:rsidR="00A51425" w:rsidRDefault="00390602" w:rsidP="00D52FA8">
      <w:pPr>
        <w:rPr>
          <w:ins w:id="202" w:author="Dan Tullos" w:date="2015-05-29T15:35:00Z"/>
          <w:rFonts w:ascii="Arial" w:hAnsi="Arial" w:cs="Arial"/>
          <w:b/>
          <w:sz w:val="20"/>
          <w:szCs w:val="20"/>
        </w:rPr>
      </w:pPr>
      <w:ins w:id="203" w:author="Dan Tullos" w:date="2015-05-29T15:34:00Z">
        <w:r>
          <w:rPr>
            <w:rFonts w:ascii="Arial" w:hAnsi="Arial" w:cs="Arial"/>
            <w:b/>
            <w:sz w:val="20"/>
            <w:szCs w:val="20"/>
          </w:rPr>
          <w:t>Team Development</w:t>
        </w:r>
        <w:r>
          <w:rPr>
            <w:rFonts w:ascii="Arial" w:hAnsi="Arial" w:cs="Arial"/>
            <w:b/>
            <w:sz w:val="20"/>
            <w:szCs w:val="20"/>
          </w:rPr>
          <w:tab/>
        </w:r>
        <w:r>
          <w:rPr>
            <w:rFonts w:ascii="Arial" w:hAnsi="Arial" w:cs="Arial"/>
            <w:b/>
            <w:sz w:val="20"/>
            <w:szCs w:val="20"/>
          </w:rPr>
          <w:tab/>
        </w:r>
      </w:ins>
      <w:ins w:id="204" w:author="Dan Tullos" w:date="2015-05-29T15:35:00Z">
        <w:r>
          <w:rPr>
            <w:rFonts w:ascii="Arial" w:hAnsi="Arial" w:cs="Arial"/>
            <w:b/>
            <w:sz w:val="20"/>
            <w:szCs w:val="20"/>
          </w:rPr>
          <w:t xml:space="preserve">     </w:t>
        </w:r>
      </w:ins>
      <w:ins w:id="205" w:author="Dan Tullos" w:date="2015-05-29T15:34:00Z">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ins>
      <w:ins w:id="206" w:author="Dan Tullos" w:date="2015-05-29T15:35:00Z">
        <w:r>
          <w:rPr>
            <w:rFonts w:ascii="Arial" w:hAnsi="Arial" w:cs="Arial"/>
            <w:b/>
            <w:sz w:val="20"/>
            <w:szCs w:val="20"/>
          </w:rPr>
          <w:t xml:space="preserve">    </w:t>
        </w:r>
      </w:ins>
      <w:ins w:id="207" w:author="Dan Tullos" w:date="2015-05-29T15:34:00Z">
        <w:r w:rsidR="00A05611">
          <w:rPr>
            <w:rFonts w:ascii="Arial" w:hAnsi="Arial" w:cs="Arial"/>
            <w:b/>
            <w:sz w:val="20"/>
            <w:szCs w:val="20"/>
          </w:rPr>
          <w:t xml:space="preserve">      </w:t>
        </w:r>
        <w:r w:rsidR="00A05611">
          <w:rPr>
            <w:rFonts w:ascii="Arial" w:hAnsi="Arial" w:cs="Arial"/>
            <w:b/>
            <w:sz w:val="20"/>
            <w:szCs w:val="20"/>
          </w:rPr>
          <w:tab/>
        </w:r>
      </w:ins>
      <w:r w:rsidR="0082113B">
        <w:rPr>
          <w:rFonts w:ascii="Arial" w:hAnsi="Arial" w:cs="Arial"/>
          <w:b/>
          <w:sz w:val="20"/>
          <w:szCs w:val="20"/>
        </w:rPr>
        <w:t>15</w:t>
      </w:r>
      <w:ins w:id="208" w:author="Dan Tullos" w:date="2015-05-29T15:34:00Z">
        <w:r>
          <w:rPr>
            <w:rFonts w:ascii="Arial" w:hAnsi="Arial" w:cs="Arial"/>
            <w:b/>
            <w:sz w:val="20"/>
            <w:szCs w:val="20"/>
          </w:rPr>
          <w:t xml:space="preserve"> Minutes</w:t>
        </w:r>
      </w:ins>
    </w:p>
    <w:p w14:paraId="503C5FF2" w14:textId="77777777" w:rsidR="00390602" w:rsidRDefault="00390602" w:rsidP="00D52FA8">
      <w:pPr>
        <w:rPr>
          <w:ins w:id="209" w:author="Dan Tullos" w:date="2015-05-29T15:35:00Z"/>
          <w:rFonts w:ascii="Arial" w:hAnsi="Arial" w:cs="Arial"/>
          <w:b/>
          <w:sz w:val="20"/>
          <w:szCs w:val="20"/>
        </w:rPr>
      </w:pPr>
    </w:p>
    <w:p w14:paraId="3739A001" w14:textId="2861E1D4" w:rsidR="00390602" w:rsidRDefault="003E0F4A" w:rsidP="00D52FA8">
      <w:pPr>
        <w:rPr>
          <w:ins w:id="210" w:author="Dan Tullos" w:date="2015-05-29T16:28:00Z"/>
          <w:rFonts w:ascii="Arial" w:hAnsi="Arial" w:cs="Arial"/>
          <w:sz w:val="20"/>
          <w:szCs w:val="20"/>
        </w:rPr>
      </w:pPr>
      <w:ins w:id="211" w:author="Dan Tullos" w:date="2015-05-31T14:42:00Z">
        <w:r>
          <w:rPr>
            <w:rFonts w:ascii="Arial" w:hAnsi="Arial" w:cs="Arial"/>
            <w:sz w:val="20"/>
            <w:szCs w:val="20"/>
          </w:rPr>
          <w:t xml:space="preserve">Bruce Tuckman (1965) </w:t>
        </w:r>
      </w:ins>
      <w:ins w:id="212" w:author="Dan Tullos" w:date="2015-05-29T15:35:00Z">
        <w:r>
          <w:rPr>
            <w:rFonts w:ascii="Arial" w:hAnsi="Arial" w:cs="Arial"/>
            <w:sz w:val="20"/>
            <w:szCs w:val="20"/>
          </w:rPr>
          <w:t>developed t</w:t>
        </w:r>
        <w:r w:rsidR="00390602">
          <w:rPr>
            <w:rFonts w:ascii="Arial" w:hAnsi="Arial" w:cs="Arial"/>
            <w:sz w:val="20"/>
            <w:szCs w:val="20"/>
          </w:rPr>
          <w:t>he stages of team development</w:t>
        </w:r>
        <w:r>
          <w:rPr>
            <w:rFonts w:ascii="Arial" w:hAnsi="Arial" w:cs="Arial"/>
            <w:sz w:val="20"/>
            <w:szCs w:val="20"/>
          </w:rPr>
          <w:t xml:space="preserve">. Most of you should be very familiar with these stages because they </w:t>
        </w:r>
      </w:ins>
      <w:ins w:id="213" w:author="Dan Tullos" w:date="2015-05-29T16:11:00Z">
        <w:r w:rsidR="00AE6DFF">
          <w:rPr>
            <w:rFonts w:ascii="Arial" w:hAnsi="Arial" w:cs="Arial"/>
            <w:sz w:val="20"/>
            <w:szCs w:val="20"/>
          </w:rPr>
          <w:t xml:space="preserve">are presented at </w:t>
        </w:r>
        <w:r w:rsidR="000059FB">
          <w:rPr>
            <w:rFonts w:ascii="Arial" w:hAnsi="Arial" w:cs="Arial"/>
            <w:sz w:val="20"/>
            <w:szCs w:val="20"/>
          </w:rPr>
          <w:t>Wood Badge and NYLT training.</w:t>
        </w:r>
      </w:ins>
      <w:ins w:id="214" w:author="Dan Tullos" w:date="2015-05-29T16:19:00Z">
        <w:r w:rsidR="00AE6DFF">
          <w:rPr>
            <w:rFonts w:ascii="Arial" w:hAnsi="Arial" w:cs="Arial"/>
            <w:sz w:val="20"/>
            <w:szCs w:val="20"/>
          </w:rPr>
          <w:t xml:space="preserve"> </w:t>
        </w:r>
      </w:ins>
      <w:ins w:id="215" w:author="Dan Tullos" w:date="2015-05-31T14:43:00Z">
        <w:r>
          <w:rPr>
            <w:rFonts w:ascii="Arial" w:hAnsi="Arial" w:cs="Arial"/>
            <w:sz w:val="20"/>
            <w:szCs w:val="20"/>
          </w:rPr>
          <w:t xml:space="preserve">Let us </w:t>
        </w:r>
      </w:ins>
      <w:ins w:id="216" w:author="Dan Tullos" w:date="2015-05-31T14:44:00Z">
        <w:r>
          <w:rPr>
            <w:rFonts w:ascii="Arial" w:hAnsi="Arial" w:cs="Arial"/>
            <w:sz w:val="20"/>
            <w:szCs w:val="20"/>
          </w:rPr>
          <w:t xml:space="preserve">quickly </w:t>
        </w:r>
      </w:ins>
      <w:ins w:id="217" w:author="Dan Tullos" w:date="2015-05-31T14:43:00Z">
        <w:r>
          <w:rPr>
            <w:rFonts w:ascii="Arial" w:hAnsi="Arial" w:cs="Arial"/>
            <w:sz w:val="20"/>
            <w:szCs w:val="20"/>
          </w:rPr>
          <w:t>review those stages.</w:t>
        </w:r>
      </w:ins>
      <w:ins w:id="218" w:author="Dan Tullos" w:date="2015-05-31T14:44:00Z">
        <w:r>
          <w:rPr>
            <w:rFonts w:ascii="Arial" w:hAnsi="Arial" w:cs="Arial"/>
            <w:sz w:val="20"/>
            <w:szCs w:val="20"/>
          </w:rPr>
          <w:t xml:space="preserve"> These stages have a significant impact on overall team motivation</w:t>
        </w:r>
      </w:ins>
      <w:ins w:id="219" w:author="Dan Tullos" w:date="2015-05-31T14:45:00Z">
        <w:r>
          <w:rPr>
            <w:rFonts w:ascii="Arial" w:hAnsi="Arial" w:cs="Arial"/>
            <w:sz w:val="20"/>
            <w:szCs w:val="20"/>
          </w:rPr>
          <w:t xml:space="preserve"> and functioning</w:t>
        </w:r>
      </w:ins>
      <w:ins w:id="220" w:author="Dan Tullos" w:date="2015-05-31T14:44:00Z">
        <w:r>
          <w:rPr>
            <w:rFonts w:ascii="Arial" w:hAnsi="Arial" w:cs="Arial"/>
            <w:sz w:val="20"/>
            <w:szCs w:val="20"/>
          </w:rPr>
          <w:t>.</w:t>
        </w:r>
      </w:ins>
      <w:ins w:id="221" w:author="Dan Tullos" w:date="2015-05-29T16:19:00Z">
        <w:r w:rsidR="00AE6DFF">
          <w:rPr>
            <w:rFonts w:ascii="Arial" w:hAnsi="Arial" w:cs="Arial"/>
            <w:sz w:val="20"/>
            <w:szCs w:val="20"/>
          </w:rPr>
          <w:t xml:space="preserve"> A thorough analysis of these stages requires that we look at the behaviors that will be exhibited at each stage and at the tasks that must be performed as a part of that stage. </w:t>
        </w:r>
      </w:ins>
      <w:ins w:id="222" w:author="Dan Tullos" w:date="2015-05-29T16:11:00Z">
        <w:r w:rsidR="000059FB">
          <w:rPr>
            <w:rFonts w:ascii="Arial" w:hAnsi="Arial" w:cs="Arial"/>
            <w:sz w:val="20"/>
            <w:szCs w:val="20"/>
          </w:rPr>
          <w:t xml:space="preserve"> </w:t>
        </w:r>
      </w:ins>
    </w:p>
    <w:p w14:paraId="2B5166E7" w14:textId="77777777" w:rsidR="00046DB7" w:rsidRDefault="00046DB7" w:rsidP="00D52FA8">
      <w:pPr>
        <w:rPr>
          <w:ins w:id="223" w:author="Dan Tullos" w:date="2015-05-29T16:28:00Z"/>
          <w:rFonts w:ascii="Arial" w:hAnsi="Arial" w:cs="Arial"/>
          <w:sz w:val="20"/>
          <w:szCs w:val="20"/>
        </w:rPr>
      </w:pPr>
    </w:p>
    <w:p w14:paraId="2D5D8E45" w14:textId="77777777" w:rsidR="00046DB7" w:rsidRDefault="00046DB7">
      <w:pPr>
        <w:pStyle w:val="ListParagraph"/>
        <w:numPr>
          <w:ilvl w:val="0"/>
          <w:numId w:val="33"/>
        </w:numPr>
        <w:rPr>
          <w:ins w:id="224" w:author="Dan Tullos" w:date="2015-05-29T16:29:00Z"/>
          <w:rFonts w:ascii="Arial" w:hAnsi="Arial" w:cs="Arial"/>
          <w:sz w:val="20"/>
          <w:szCs w:val="20"/>
        </w:rPr>
        <w:pPrChange w:id="225" w:author="Dan Tullos" w:date="2015-05-29T16:29:00Z">
          <w:pPr/>
        </w:pPrChange>
      </w:pPr>
      <w:ins w:id="226" w:author="Dan Tullos" w:date="2015-05-29T16:28:00Z">
        <w:r w:rsidRPr="00D468CB">
          <w:rPr>
            <w:rFonts w:ascii="Arial" w:hAnsi="Arial" w:cs="Arial"/>
            <w:b/>
            <w:sz w:val="20"/>
            <w:szCs w:val="20"/>
            <w:rPrChange w:id="227" w:author="Dan Tullos" w:date="2015-05-31T16:18:00Z">
              <w:rPr/>
            </w:rPrChange>
          </w:rPr>
          <w:t>Forming</w:t>
        </w:r>
      </w:ins>
      <w:ins w:id="228" w:author="Dan Tullos" w:date="2015-05-29T16:29:00Z">
        <w:r>
          <w:rPr>
            <w:rFonts w:ascii="Arial" w:hAnsi="Arial" w:cs="Arial"/>
            <w:sz w:val="20"/>
            <w:szCs w:val="20"/>
          </w:rPr>
          <w:t xml:space="preserve"> - </w:t>
        </w:r>
      </w:ins>
    </w:p>
    <w:p w14:paraId="731C514B" w14:textId="77777777" w:rsidR="00D468CB" w:rsidRDefault="00D468CB">
      <w:pPr>
        <w:ind w:left="720"/>
        <w:rPr>
          <w:ins w:id="229" w:author="Dan Tullos" w:date="2015-05-31T16:20:00Z"/>
          <w:rFonts w:ascii="Arial" w:hAnsi="Arial" w:cs="Arial"/>
          <w:sz w:val="20"/>
          <w:szCs w:val="20"/>
        </w:rPr>
        <w:pPrChange w:id="230" w:author="Dan Tullos" w:date="2015-05-29T16:30:00Z">
          <w:pPr/>
        </w:pPrChange>
      </w:pPr>
    </w:p>
    <w:p w14:paraId="542F3149" w14:textId="4249D903" w:rsidR="00046DB7" w:rsidRPr="00D468CB" w:rsidRDefault="00046DB7">
      <w:pPr>
        <w:ind w:left="720"/>
        <w:rPr>
          <w:ins w:id="231" w:author="Dan Tullos" w:date="2015-05-29T16:30:00Z"/>
          <w:rFonts w:ascii="Arial" w:hAnsi="Arial" w:cs="Arial"/>
          <w:b/>
          <w:sz w:val="20"/>
          <w:szCs w:val="20"/>
          <w:rPrChange w:id="232" w:author="Dan Tullos" w:date="2015-05-31T16:18:00Z">
            <w:rPr>
              <w:ins w:id="233" w:author="Dan Tullos" w:date="2015-05-29T16:30:00Z"/>
              <w:rFonts w:ascii="Arial" w:hAnsi="Arial" w:cs="Arial"/>
              <w:sz w:val="20"/>
              <w:szCs w:val="20"/>
            </w:rPr>
          </w:rPrChange>
        </w:rPr>
        <w:pPrChange w:id="234" w:author="Dan Tullos" w:date="2015-05-29T16:30:00Z">
          <w:pPr/>
        </w:pPrChange>
      </w:pPr>
      <w:ins w:id="235" w:author="Dan Tullos" w:date="2015-05-29T16:29:00Z">
        <w:r w:rsidRPr="00046DB7">
          <w:rPr>
            <w:rFonts w:ascii="Arial" w:hAnsi="Arial" w:cs="Arial"/>
            <w:sz w:val="20"/>
            <w:szCs w:val="20"/>
            <w:rPrChange w:id="236" w:author="Dan Tullos" w:date="2015-05-29T16:30:00Z">
              <w:rPr/>
            </w:rPrChange>
          </w:rPr>
          <w:tab/>
        </w:r>
      </w:ins>
      <w:ins w:id="237" w:author="Dan Tullos" w:date="2015-05-29T16:30:00Z">
        <w:r>
          <w:rPr>
            <w:rFonts w:ascii="Arial" w:hAnsi="Arial" w:cs="Arial"/>
            <w:sz w:val="20"/>
            <w:szCs w:val="20"/>
          </w:rPr>
          <w:tab/>
        </w:r>
      </w:ins>
      <w:ins w:id="238" w:author="Dan Tullos" w:date="2015-05-29T16:29:00Z">
        <w:r w:rsidRPr="00D468CB">
          <w:rPr>
            <w:rFonts w:ascii="Arial" w:hAnsi="Arial" w:cs="Arial"/>
            <w:b/>
            <w:sz w:val="20"/>
            <w:szCs w:val="20"/>
            <w:rPrChange w:id="239" w:author="Dan Tullos" w:date="2015-05-31T16:18:00Z">
              <w:rPr/>
            </w:rPrChange>
          </w:rPr>
          <w:t>Behaviors</w:t>
        </w:r>
      </w:ins>
      <w:ins w:id="240" w:author="Dan Tullos" w:date="2015-05-29T16:30:00Z">
        <w:r w:rsidRPr="00D468CB">
          <w:rPr>
            <w:rFonts w:ascii="Arial" w:hAnsi="Arial" w:cs="Arial"/>
            <w:b/>
            <w:sz w:val="20"/>
            <w:szCs w:val="20"/>
            <w:rPrChange w:id="241" w:author="Dan Tullos" w:date="2015-05-31T16:18:00Z">
              <w:rPr>
                <w:rFonts w:ascii="Arial" w:hAnsi="Arial" w:cs="Arial"/>
                <w:sz w:val="20"/>
                <w:szCs w:val="20"/>
              </w:rPr>
            </w:rPrChange>
          </w:rPr>
          <w:t xml:space="preserve"> </w:t>
        </w:r>
      </w:ins>
    </w:p>
    <w:p w14:paraId="36A71127" w14:textId="344A27BA" w:rsidR="00046DB7" w:rsidRDefault="00A05611">
      <w:pPr>
        <w:pStyle w:val="ListParagraph"/>
        <w:numPr>
          <w:ilvl w:val="0"/>
          <w:numId w:val="35"/>
        </w:numPr>
        <w:rPr>
          <w:ins w:id="242" w:author="Dan Tullos" w:date="2015-05-29T16:30:00Z"/>
          <w:rFonts w:ascii="Arial" w:hAnsi="Arial" w:cs="Arial"/>
          <w:sz w:val="20"/>
          <w:szCs w:val="20"/>
        </w:rPr>
        <w:pPrChange w:id="243" w:author="Dan Tullos" w:date="2015-05-29T16:30:00Z">
          <w:pPr/>
        </w:pPrChange>
      </w:pPr>
      <w:ins w:id="244" w:author="Dan Tullos" w:date="2015-05-31T16:06:00Z">
        <w:r>
          <w:rPr>
            <w:rFonts w:ascii="Arial" w:hAnsi="Arial" w:cs="Arial"/>
            <w:sz w:val="20"/>
            <w:szCs w:val="20"/>
          </w:rPr>
          <w:t>Getting to know each other (gathering information and making impressions</w:t>
        </w:r>
      </w:ins>
      <w:ins w:id="245" w:author="Dan Tullos" w:date="2015-05-31T16:07:00Z">
        <w:r>
          <w:rPr>
            <w:rFonts w:ascii="Arial" w:hAnsi="Arial" w:cs="Arial"/>
            <w:sz w:val="20"/>
            <w:szCs w:val="20"/>
          </w:rPr>
          <w:t xml:space="preserve"> about each other and the scope of the task</w:t>
        </w:r>
      </w:ins>
      <w:r w:rsidR="00007815">
        <w:rPr>
          <w:rFonts w:ascii="Arial" w:hAnsi="Arial" w:cs="Arial"/>
          <w:sz w:val="20"/>
          <w:szCs w:val="20"/>
        </w:rPr>
        <w:t>)</w:t>
      </w:r>
    </w:p>
    <w:p w14:paraId="3588B92F" w14:textId="1456CB08" w:rsidR="00046DB7" w:rsidRDefault="00046DB7">
      <w:pPr>
        <w:pStyle w:val="ListParagraph"/>
        <w:numPr>
          <w:ilvl w:val="0"/>
          <w:numId w:val="35"/>
        </w:numPr>
        <w:rPr>
          <w:ins w:id="246" w:author="Dan Tullos" w:date="2015-05-29T16:31:00Z"/>
          <w:rFonts w:ascii="Arial" w:hAnsi="Arial" w:cs="Arial"/>
          <w:sz w:val="20"/>
          <w:szCs w:val="20"/>
        </w:rPr>
        <w:pPrChange w:id="247" w:author="Dan Tullos" w:date="2015-05-29T16:30:00Z">
          <w:pPr/>
        </w:pPrChange>
      </w:pPr>
      <w:ins w:id="248" w:author="Dan Tullos" w:date="2015-05-29T16:30:00Z">
        <w:r>
          <w:rPr>
            <w:rFonts w:ascii="Arial" w:hAnsi="Arial" w:cs="Arial"/>
            <w:sz w:val="20"/>
            <w:szCs w:val="20"/>
          </w:rPr>
          <w:t xml:space="preserve">Developing </w:t>
        </w:r>
      </w:ins>
      <w:ins w:id="249" w:author="Dan Tullos" w:date="2015-05-29T16:31:00Z">
        <w:r>
          <w:rPr>
            <w:rFonts w:ascii="Arial" w:hAnsi="Arial" w:cs="Arial"/>
            <w:sz w:val="20"/>
            <w:szCs w:val="20"/>
          </w:rPr>
          <w:t>trust</w:t>
        </w:r>
      </w:ins>
      <w:ins w:id="250" w:author="Dan Tullos" w:date="2015-05-31T16:08:00Z">
        <w:r w:rsidR="000C797A">
          <w:rPr>
            <w:rFonts w:ascii="Arial" w:hAnsi="Arial" w:cs="Arial"/>
            <w:sz w:val="20"/>
            <w:szCs w:val="20"/>
          </w:rPr>
          <w:t xml:space="preserve"> (avoidance of conflict and threat)</w:t>
        </w:r>
      </w:ins>
    </w:p>
    <w:p w14:paraId="2B4E66A9" w14:textId="661528C3" w:rsidR="00046DB7" w:rsidRDefault="000C797A">
      <w:pPr>
        <w:pStyle w:val="ListParagraph"/>
        <w:numPr>
          <w:ilvl w:val="0"/>
          <w:numId w:val="35"/>
        </w:numPr>
        <w:rPr>
          <w:ins w:id="251" w:author="Dan Tullos" w:date="2015-05-29T16:31:00Z"/>
          <w:rFonts w:ascii="Arial" w:hAnsi="Arial" w:cs="Arial"/>
          <w:sz w:val="20"/>
          <w:szCs w:val="20"/>
        </w:rPr>
        <w:pPrChange w:id="252" w:author="Dan Tullos" w:date="2015-05-29T16:30:00Z">
          <w:pPr/>
        </w:pPrChange>
      </w:pPr>
      <w:ins w:id="253" w:author="Dan Tullos" w:date="2015-05-29T16:31:00Z">
        <w:r>
          <w:rPr>
            <w:rFonts w:ascii="Arial" w:hAnsi="Arial" w:cs="Arial"/>
            <w:sz w:val="20"/>
            <w:szCs w:val="20"/>
          </w:rPr>
          <w:t>Team members remain very dependent</w:t>
        </w:r>
      </w:ins>
    </w:p>
    <w:p w14:paraId="6D3A066B" w14:textId="42AE3ABB" w:rsidR="000C797A" w:rsidRDefault="000C797A">
      <w:pPr>
        <w:pStyle w:val="ListParagraph"/>
        <w:numPr>
          <w:ilvl w:val="0"/>
          <w:numId w:val="35"/>
        </w:numPr>
        <w:rPr>
          <w:ins w:id="254" w:author="Dan Tullos" w:date="2015-05-29T16:31:00Z"/>
          <w:rFonts w:ascii="Arial" w:hAnsi="Arial" w:cs="Arial"/>
          <w:sz w:val="20"/>
          <w:szCs w:val="20"/>
        </w:rPr>
        <w:pPrChange w:id="255" w:author="Dan Tullos" w:date="2015-05-29T16:30:00Z">
          <w:pPr/>
        </w:pPrChange>
      </w:pPr>
      <w:ins w:id="256" w:author="Dan Tullos" w:date="2015-05-31T16:10:00Z">
        <w:r>
          <w:rPr>
            <w:rFonts w:ascii="Arial" w:hAnsi="Arial" w:cs="Arial"/>
            <w:sz w:val="20"/>
            <w:szCs w:val="20"/>
          </w:rPr>
          <w:t>Motivation is usually high but members usually uninformed</w:t>
        </w:r>
      </w:ins>
    </w:p>
    <w:p w14:paraId="2067B025" w14:textId="77777777" w:rsidR="00D468CB" w:rsidRDefault="00D468CB">
      <w:pPr>
        <w:ind w:left="2880" w:hanging="720"/>
        <w:rPr>
          <w:ins w:id="257" w:author="Dan Tullos" w:date="2015-05-31T16:20:00Z"/>
          <w:rFonts w:ascii="Arial" w:hAnsi="Arial" w:cs="Arial"/>
          <w:b/>
          <w:sz w:val="20"/>
          <w:szCs w:val="20"/>
        </w:rPr>
        <w:pPrChange w:id="258" w:author="Dan Tullos" w:date="2015-05-29T16:32:00Z">
          <w:pPr/>
        </w:pPrChange>
      </w:pPr>
    </w:p>
    <w:p w14:paraId="35D48204" w14:textId="0E00DE29" w:rsidR="00046DB7" w:rsidRPr="00D468CB" w:rsidRDefault="00B07ACB">
      <w:pPr>
        <w:ind w:left="2880" w:hanging="720"/>
        <w:rPr>
          <w:ins w:id="259" w:author="Dan Tullos" w:date="2015-05-29T16:32:00Z"/>
          <w:rFonts w:ascii="Arial" w:hAnsi="Arial" w:cs="Arial"/>
          <w:b/>
          <w:sz w:val="20"/>
          <w:szCs w:val="20"/>
          <w:rPrChange w:id="260" w:author="Dan Tullos" w:date="2015-05-31T16:18:00Z">
            <w:rPr>
              <w:ins w:id="261" w:author="Dan Tullos" w:date="2015-05-29T16:32:00Z"/>
              <w:rFonts w:ascii="Arial" w:hAnsi="Arial" w:cs="Arial"/>
              <w:sz w:val="20"/>
              <w:szCs w:val="20"/>
            </w:rPr>
          </w:rPrChange>
        </w:rPr>
        <w:pPrChange w:id="262" w:author="Dan Tullos" w:date="2015-05-29T16:32:00Z">
          <w:pPr/>
        </w:pPrChange>
      </w:pPr>
      <w:ins w:id="263" w:author="Dan Tullos" w:date="2015-05-29T16:32:00Z">
        <w:r w:rsidRPr="00D468CB">
          <w:rPr>
            <w:rFonts w:ascii="Arial" w:hAnsi="Arial" w:cs="Arial"/>
            <w:b/>
            <w:sz w:val="20"/>
            <w:szCs w:val="20"/>
            <w:rPrChange w:id="264" w:author="Dan Tullos" w:date="2015-05-31T16:18:00Z">
              <w:rPr>
                <w:rFonts w:ascii="Arial" w:hAnsi="Arial" w:cs="Arial"/>
                <w:sz w:val="20"/>
                <w:szCs w:val="20"/>
              </w:rPr>
            </w:rPrChange>
          </w:rPr>
          <w:t>Tasks</w:t>
        </w:r>
      </w:ins>
    </w:p>
    <w:p w14:paraId="76871F87" w14:textId="4D087B99" w:rsidR="00046DB7" w:rsidRDefault="00046DB7">
      <w:pPr>
        <w:pStyle w:val="ListParagraph"/>
        <w:numPr>
          <w:ilvl w:val="0"/>
          <w:numId w:val="36"/>
        </w:numPr>
        <w:rPr>
          <w:ins w:id="265" w:author="Dan Tullos" w:date="2015-05-29T16:33:00Z"/>
          <w:rFonts w:ascii="Arial" w:hAnsi="Arial" w:cs="Arial"/>
          <w:sz w:val="20"/>
          <w:szCs w:val="20"/>
        </w:rPr>
        <w:pPrChange w:id="266" w:author="Dan Tullos" w:date="2015-05-29T16:32:00Z">
          <w:pPr/>
        </w:pPrChange>
      </w:pPr>
      <w:ins w:id="267" w:author="Dan Tullos" w:date="2015-05-29T16:33:00Z">
        <w:r>
          <w:rPr>
            <w:rFonts w:ascii="Arial" w:hAnsi="Arial" w:cs="Arial"/>
            <w:sz w:val="20"/>
            <w:szCs w:val="20"/>
          </w:rPr>
          <w:t>Establish basic expectations</w:t>
        </w:r>
      </w:ins>
      <w:ins w:id="268" w:author="Dan Tullos" w:date="2015-05-31T16:12:00Z">
        <w:r w:rsidR="000C797A">
          <w:rPr>
            <w:rFonts w:ascii="Arial" w:hAnsi="Arial" w:cs="Arial"/>
            <w:sz w:val="20"/>
            <w:szCs w:val="20"/>
          </w:rPr>
          <w:t xml:space="preserve"> of group dynamics</w:t>
        </w:r>
      </w:ins>
    </w:p>
    <w:p w14:paraId="37B4926E" w14:textId="6D6FC99F" w:rsidR="00046DB7" w:rsidRDefault="00046DB7">
      <w:pPr>
        <w:pStyle w:val="ListParagraph"/>
        <w:numPr>
          <w:ilvl w:val="0"/>
          <w:numId w:val="36"/>
        </w:numPr>
        <w:rPr>
          <w:ins w:id="269" w:author="Dan Tullos" w:date="2015-05-29T16:33:00Z"/>
          <w:rFonts w:ascii="Arial" w:hAnsi="Arial" w:cs="Arial"/>
          <w:sz w:val="20"/>
          <w:szCs w:val="20"/>
        </w:rPr>
        <w:pPrChange w:id="270" w:author="Dan Tullos" w:date="2015-05-29T16:32:00Z">
          <w:pPr/>
        </w:pPrChange>
      </w:pPr>
      <w:ins w:id="271" w:author="Dan Tullos" w:date="2015-05-29T16:33:00Z">
        <w:r>
          <w:rPr>
            <w:rFonts w:ascii="Arial" w:hAnsi="Arial" w:cs="Arial"/>
            <w:sz w:val="20"/>
            <w:szCs w:val="20"/>
          </w:rPr>
          <w:t>Agreeing on common goals</w:t>
        </w:r>
      </w:ins>
    </w:p>
    <w:p w14:paraId="551DA5D5" w14:textId="310FFA77" w:rsidR="00046DB7" w:rsidRPr="00046DB7" w:rsidRDefault="00046DB7">
      <w:pPr>
        <w:pStyle w:val="ListParagraph"/>
        <w:numPr>
          <w:ilvl w:val="0"/>
          <w:numId w:val="36"/>
        </w:numPr>
        <w:rPr>
          <w:ins w:id="272" w:author="Dan Tullos" w:date="2015-05-29T16:31:00Z"/>
          <w:rFonts w:ascii="Arial" w:hAnsi="Arial" w:cs="Arial"/>
          <w:sz w:val="20"/>
          <w:szCs w:val="20"/>
          <w:rPrChange w:id="273" w:author="Dan Tullos" w:date="2015-05-29T16:32:00Z">
            <w:rPr>
              <w:ins w:id="274" w:author="Dan Tullos" w:date="2015-05-29T16:31:00Z"/>
            </w:rPr>
          </w:rPrChange>
        </w:rPr>
        <w:pPrChange w:id="275" w:author="Dan Tullos" w:date="2015-05-29T16:32:00Z">
          <w:pPr/>
        </w:pPrChange>
      </w:pPr>
      <w:ins w:id="276" w:author="Dan Tullos" w:date="2015-05-29T16:33:00Z">
        <w:r>
          <w:rPr>
            <w:rFonts w:ascii="Arial" w:hAnsi="Arial" w:cs="Arial"/>
            <w:sz w:val="20"/>
            <w:szCs w:val="20"/>
          </w:rPr>
          <w:t>Establish member similarities</w:t>
        </w:r>
      </w:ins>
      <w:ins w:id="277" w:author="Dan Tullos" w:date="2015-05-31T16:12:00Z">
        <w:r w:rsidR="000C797A">
          <w:rPr>
            <w:rFonts w:ascii="Arial" w:hAnsi="Arial" w:cs="Arial"/>
            <w:sz w:val="20"/>
            <w:szCs w:val="20"/>
          </w:rPr>
          <w:t xml:space="preserve"> and strengths</w:t>
        </w:r>
      </w:ins>
    </w:p>
    <w:p w14:paraId="0683BDB2" w14:textId="77777777" w:rsidR="00046DB7" w:rsidRDefault="00046DB7">
      <w:pPr>
        <w:ind w:left="2880"/>
        <w:rPr>
          <w:ins w:id="278" w:author="Dan Tullos" w:date="2015-05-29T16:34:00Z"/>
          <w:rFonts w:ascii="Arial" w:hAnsi="Arial" w:cs="Arial"/>
          <w:sz w:val="20"/>
          <w:szCs w:val="20"/>
        </w:rPr>
        <w:pPrChange w:id="279" w:author="Dan Tullos" w:date="2015-05-29T16:32:00Z">
          <w:pPr/>
        </w:pPrChange>
      </w:pPr>
    </w:p>
    <w:p w14:paraId="52578DE1" w14:textId="67968274" w:rsidR="00B07ACB" w:rsidRDefault="00B07ACB">
      <w:pPr>
        <w:pStyle w:val="ListParagraph"/>
        <w:numPr>
          <w:ilvl w:val="0"/>
          <w:numId w:val="33"/>
        </w:numPr>
        <w:rPr>
          <w:ins w:id="280" w:author="Dan Tullos" w:date="2015-05-29T16:35:00Z"/>
          <w:rFonts w:ascii="Arial" w:hAnsi="Arial" w:cs="Arial"/>
          <w:sz w:val="20"/>
          <w:szCs w:val="20"/>
        </w:rPr>
        <w:pPrChange w:id="281" w:author="Dan Tullos" w:date="2015-05-29T16:35:00Z">
          <w:pPr/>
        </w:pPrChange>
      </w:pPr>
      <w:ins w:id="282" w:author="Dan Tullos" w:date="2015-05-29T16:34:00Z">
        <w:r w:rsidRPr="00D468CB">
          <w:rPr>
            <w:rFonts w:ascii="Arial" w:hAnsi="Arial" w:cs="Arial"/>
            <w:b/>
            <w:sz w:val="20"/>
            <w:szCs w:val="20"/>
            <w:rPrChange w:id="283" w:author="Dan Tullos" w:date="2015-05-31T16:19:00Z">
              <w:rPr/>
            </w:rPrChange>
          </w:rPr>
          <w:t>Storming</w:t>
        </w:r>
      </w:ins>
      <w:ins w:id="284" w:author="Dan Tullos" w:date="2015-05-31T16:13:00Z">
        <w:r w:rsidR="000C797A">
          <w:rPr>
            <w:rFonts w:ascii="Arial" w:hAnsi="Arial" w:cs="Arial"/>
            <w:sz w:val="20"/>
            <w:szCs w:val="20"/>
          </w:rPr>
          <w:t xml:space="preserve"> -</w:t>
        </w:r>
      </w:ins>
      <w:ins w:id="285" w:author="Dan Tullos" w:date="2015-05-31T16:14:00Z">
        <w:r w:rsidR="000C797A">
          <w:rPr>
            <w:rFonts w:ascii="Arial" w:hAnsi="Arial" w:cs="Arial"/>
            <w:sz w:val="20"/>
            <w:szCs w:val="20"/>
          </w:rPr>
          <w:t xml:space="preserve"> (necessary but not always overcome)</w:t>
        </w:r>
      </w:ins>
    </w:p>
    <w:p w14:paraId="44DD45B2" w14:textId="77777777" w:rsidR="00D468CB" w:rsidRDefault="00D468CB" w:rsidP="00B07ACB">
      <w:pPr>
        <w:ind w:left="720"/>
        <w:rPr>
          <w:ins w:id="286" w:author="Dan Tullos" w:date="2015-05-31T16:20:00Z"/>
          <w:rFonts w:ascii="Arial" w:hAnsi="Arial" w:cs="Arial"/>
          <w:sz w:val="20"/>
          <w:szCs w:val="20"/>
        </w:rPr>
      </w:pPr>
    </w:p>
    <w:p w14:paraId="49578D4D" w14:textId="3E79D7E2" w:rsidR="00B07ACB" w:rsidRPr="00D468CB" w:rsidRDefault="00B07ACB" w:rsidP="00B07ACB">
      <w:pPr>
        <w:ind w:left="720"/>
        <w:rPr>
          <w:ins w:id="287" w:author="Dan Tullos" w:date="2015-05-29T16:35:00Z"/>
          <w:rFonts w:ascii="Arial" w:hAnsi="Arial" w:cs="Arial"/>
          <w:b/>
          <w:sz w:val="20"/>
          <w:szCs w:val="20"/>
          <w:rPrChange w:id="288" w:author="Dan Tullos" w:date="2015-05-31T16:19:00Z">
            <w:rPr>
              <w:ins w:id="289" w:author="Dan Tullos" w:date="2015-05-29T16:35:00Z"/>
              <w:rFonts w:ascii="Arial" w:hAnsi="Arial" w:cs="Arial"/>
              <w:sz w:val="20"/>
              <w:szCs w:val="20"/>
            </w:rPr>
          </w:rPrChange>
        </w:rPr>
      </w:pPr>
      <w:ins w:id="290" w:author="Dan Tullos" w:date="2015-05-29T16:35:00Z">
        <w:r>
          <w:rPr>
            <w:rFonts w:ascii="Arial" w:hAnsi="Arial" w:cs="Arial"/>
            <w:sz w:val="20"/>
            <w:szCs w:val="20"/>
          </w:rPr>
          <w:tab/>
        </w:r>
        <w:r w:rsidRPr="00D44CC9">
          <w:rPr>
            <w:rFonts w:ascii="Arial" w:hAnsi="Arial" w:cs="Arial"/>
            <w:sz w:val="20"/>
            <w:szCs w:val="20"/>
          </w:rPr>
          <w:tab/>
        </w:r>
        <w:r w:rsidRPr="00D468CB">
          <w:rPr>
            <w:rFonts w:ascii="Arial" w:hAnsi="Arial" w:cs="Arial"/>
            <w:b/>
            <w:sz w:val="20"/>
            <w:szCs w:val="20"/>
            <w:rPrChange w:id="291" w:author="Dan Tullos" w:date="2015-05-31T16:19:00Z">
              <w:rPr>
                <w:rFonts w:ascii="Arial" w:hAnsi="Arial" w:cs="Arial"/>
                <w:sz w:val="20"/>
                <w:szCs w:val="20"/>
              </w:rPr>
            </w:rPrChange>
          </w:rPr>
          <w:t xml:space="preserve">Behaviors </w:t>
        </w:r>
      </w:ins>
    </w:p>
    <w:p w14:paraId="3ED4B1DE" w14:textId="597A8AA7" w:rsidR="00B07ACB" w:rsidRDefault="00B07ACB" w:rsidP="00B07ACB">
      <w:pPr>
        <w:pStyle w:val="ListParagraph"/>
        <w:numPr>
          <w:ilvl w:val="0"/>
          <w:numId w:val="35"/>
        </w:numPr>
        <w:rPr>
          <w:ins w:id="292" w:author="Dan Tullos" w:date="2015-05-29T16:35:00Z"/>
          <w:rFonts w:ascii="Arial" w:hAnsi="Arial" w:cs="Arial"/>
          <w:sz w:val="20"/>
          <w:szCs w:val="20"/>
        </w:rPr>
      </w:pPr>
      <w:ins w:id="293" w:author="Dan Tullos" w:date="2015-05-29T16:35:00Z">
        <w:r>
          <w:rPr>
            <w:rFonts w:ascii="Arial" w:hAnsi="Arial" w:cs="Arial"/>
            <w:sz w:val="20"/>
            <w:szCs w:val="20"/>
          </w:rPr>
          <w:t>Expressing differences of ideas, feelings, and opinions</w:t>
        </w:r>
      </w:ins>
      <w:ins w:id="294" w:author="Dan Tullos" w:date="2015-05-31T16:12:00Z">
        <w:r w:rsidR="000C797A">
          <w:rPr>
            <w:rFonts w:ascii="Arial" w:hAnsi="Arial" w:cs="Arial"/>
            <w:sz w:val="20"/>
            <w:szCs w:val="20"/>
          </w:rPr>
          <w:t>, each competing for consideration</w:t>
        </w:r>
      </w:ins>
    </w:p>
    <w:p w14:paraId="00B864E6" w14:textId="4D25FBFD" w:rsidR="00B07ACB" w:rsidRDefault="00B07ACB" w:rsidP="00B07ACB">
      <w:pPr>
        <w:pStyle w:val="ListParagraph"/>
        <w:numPr>
          <w:ilvl w:val="0"/>
          <w:numId w:val="35"/>
        </w:numPr>
        <w:rPr>
          <w:ins w:id="295" w:author="Dan Tullos" w:date="2015-05-29T16:35:00Z"/>
          <w:rFonts w:ascii="Arial" w:hAnsi="Arial" w:cs="Arial"/>
          <w:sz w:val="20"/>
          <w:szCs w:val="20"/>
        </w:rPr>
      </w:pPr>
      <w:ins w:id="296" w:author="Dan Tullos" w:date="2015-05-29T16:38:00Z">
        <w:r>
          <w:rPr>
            <w:rFonts w:ascii="Arial" w:hAnsi="Arial" w:cs="Arial"/>
            <w:sz w:val="20"/>
            <w:szCs w:val="20"/>
          </w:rPr>
          <w:lastRenderedPageBreak/>
          <w:t>Reacting to leadership</w:t>
        </w:r>
      </w:ins>
      <w:ins w:id="297" w:author="Dan Tullos" w:date="2015-05-31T16:13:00Z">
        <w:r w:rsidR="000C797A">
          <w:rPr>
            <w:rFonts w:ascii="Arial" w:hAnsi="Arial" w:cs="Arial"/>
            <w:sz w:val="20"/>
            <w:szCs w:val="20"/>
          </w:rPr>
          <w:t xml:space="preserve"> (establishing model)</w:t>
        </w:r>
      </w:ins>
    </w:p>
    <w:p w14:paraId="4D5E5DF8" w14:textId="341DCF0D" w:rsidR="00B07ACB" w:rsidRPr="00D44CC9" w:rsidRDefault="00B07ACB" w:rsidP="00B07ACB">
      <w:pPr>
        <w:pStyle w:val="ListParagraph"/>
        <w:numPr>
          <w:ilvl w:val="0"/>
          <w:numId w:val="35"/>
        </w:numPr>
        <w:rPr>
          <w:ins w:id="298" w:author="Dan Tullos" w:date="2015-05-29T16:40:00Z"/>
          <w:rFonts w:ascii="Arial" w:hAnsi="Arial" w:cs="Arial"/>
          <w:sz w:val="20"/>
          <w:szCs w:val="20"/>
        </w:rPr>
      </w:pPr>
      <w:ins w:id="299" w:author="Dan Tullos" w:date="2015-05-29T16:40:00Z">
        <w:r>
          <w:rPr>
            <w:rFonts w:ascii="Arial" w:hAnsi="Arial" w:cs="Arial"/>
            <w:sz w:val="20"/>
            <w:szCs w:val="20"/>
          </w:rPr>
          <w:t>Team members expressing independence</w:t>
        </w:r>
      </w:ins>
    </w:p>
    <w:p w14:paraId="77C797BA" w14:textId="77777777" w:rsidR="00D468CB" w:rsidRDefault="00D468CB" w:rsidP="00B07ACB">
      <w:pPr>
        <w:ind w:left="2880" w:hanging="720"/>
        <w:rPr>
          <w:ins w:id="300" w:author="Dan Tullos" w:date="2015-05-31T16:20:00Z"/>
          <w:rFonts w:ascii="Arial" w:hAnsi="Arial" w:cs="Arial"/>
          <w:b/>
          <w:sz w:val="20"/>
          <w:szCs w:val="20"/>
        </w:rPr>
      </w:pPr>
    </w:p>
    <w:p w14:paraId="490AD4A4" w14:textId="77777777" w:rsidR="00B07ACB" w:rsidRPr="00D468CB" w:rsidRDefault="00B07ACB" w:rsidP="00B07ACB">
      <w:pPr>
        <w:ind w:left="2880" w:hanging="720"/>
        <w:rPr>
          <w:ins w:id="301" w:author="Dan Tullos" w:date="2015-05-29T16:35:00Z"/>
          <w:rFonts w:ascii="Arial" w:hAnsi="Arial" w:cs="Arial"/>
          <w:b/>
          <w:sz w:val="20"/>
          <w:szCs w:val="20"/>
          <w:rPrChange w:id="302" w:author="Dan Tullos" w:date="2015-05-31T16:19:00Z">
            <w:rPr>
              <w:ins w:id="303" w:author="Dan Tullos" w:date="2015-05-29T16:35:00Z"/>
              <w:rFonts w:ascii="Arial" w:hAnsi="Arial" w:cs="Arial"/>
              <w:sz w:val="20"/>
              <w:szCs w:val="20"/>
            </w:rPr>
          </w:rPrChange>
        </w:rPr>
      </w:pPr>
      <w:ins w:id="304" w:author="Dan Tullos" w:date="2015-05-29T16:35:00Z">
        <w:r w:rsidRPr="00D468CB">
          <w:rPr>
            <w:rFonts w:ascii="Arial" w:hAnsi="Arial" w:cs="Arial"/>
            <w:b/>
            <w:sz w:val="20"/>
            <w:szCs w:val="20"/>
            <w:rPrChange w:id="305" w:author="Dan Tullos" w:date="2015-05-31T16:19:00Z">
              <w:rPr>
                <w:rFonts w:ascii="Arial" w:hAnsi="Arial" w:cs="Arial"/>
                <w:sz w:val="20"/>
                <w:szCs w:val="20"/>
              </w:rPr>
            </w:rPrChange>
          </w:rPr>
          <w:t>Tasks</w:t>
        </w:r>
      </w:ins>
    </w:p>
    <w:p w14:paraId="3F8C76AA" w14:textId="7E83DA4F" w:rsidR="00B07ACB" w:rsidRDefault="00B07ACB" w:rsidP="00B07ACB">
      <w:pPr>
        <w:pStyle w:val="ListParagraph"/>
        <w:numPr>
          <w:ilvl w:val="0"/>
          <w:numId w:val="36"/>
        </w:numPr>
        <w:rPr>
          <w:ins w:id="306" w:author="Dan Tullos" w:date="2015-05-29T16:35:00Z"/>
          <w:rFonts w:ascii="Arial" w:hAnsi="Arial" w:cs="Arial"/>
          <w:sz w:val="20"/>
          <w:szCs w:val="20"/>
        </w:rPr>
      </w:pPr>
      <w:ins w:id="307" w:author="Dan Tullos" w:date="2015-05-29T16:40:00Z">
        <w:r>
          <w:rPr>
            <w:rFonts w:ascii="Arial" w:hAnsi="Arial" w:cs="Arial"/>
            <w:sz w:val="20"/>
            <w:szCs w:val="20"/>
          </w:rPr>
          <w:t>Identifying power and control issues</w:t>
        </w:r>
      </w:ins>
    </w:p>
    <w:p w14:paraId="0AB11E7E" w14:textId="14179680" w:rsidR="00B07ACB" w:rsidRDefault="00B07ACB" w:rsidP="00B07ACB">
      <w:pPr>
        <w:pStyle w:val="ListParagraph"/>
        <w:numPr>
          <w:ilvl w:val="0"/>
          <w:numId w:val="36"/>
        </w:numPr>
        <w:rPr>
          <w:ins w:id="308" w:author="Dan Tullos" w:date="2015-05-29T16:41:00Z"/>
          <w:rFonts w:ascii="Arial" w:hAnsi="Arial" w:cs="Arial"/>
          <w:sz w:val="20"/>
          <w:szCs w:val="20"/>
        </w:rPr>
      </w:pPr>
      <w:ins w:id="309" w:author="Dan Tullos" w:date="2015-05-29T16:41:00Z">
        <w:r>
          <w:rPr>
            <w:rFonts w:ascii="Arial" w:hAnsi="Arial" w:cs="Arial"/>
            <w:sz w:val="20"/>
            <w:szCs w:val="20"/>
          </w:rPr>
          <w:t>Gaining skills in communication</w:t>
        </w:r>
      </w:ins>
      <w:ins w:id="310" w:author="Dan Tullos" w:date="2015-05-31T16:15:00Z">
        <w:r w:rsidR="000C797A">
          <w:rPr>
            <w:rFonts w:ascii="Arial" w:hAnsi="Arial" w:cs="Arial"/>
            <w:sz w:val="20"/>
            <w:szCs w:val="20"/>
          </w:rPr>
          <w:t xml:space="preserve"> (sharing opinions and views)</w:t>
        </w:r>
      </w:ins>
    </w:p>
    <w:p w14:paraId="6D12788D" w14:textId="716982D9" w:rsidR="00B07ACB" w:rsidRDefault="00B07ACB" w:rsidP="00B07ACB">
      <w:pPr>
        <w:pStyle w:val="ListParagraph"/>
        <w:numPr>
          <w:ilvl w:val="0"/>
          <w:numId w:val="36"/>
        </w:numPr>
        <w:rPr>
          <w:ins w:id="311" w:author="Dan Tullos" w:date="2015-05-29T16:35:00Z"/>
          <w:rFonts w:ascii="Arial" w:hAnsi="Arial" w:cs="Arial"/>
          <w:sz w:val="20"/>
          <w:szCs w:val="20"/>
        </w:rPr>
      </w:pPr>
      <w:ins w:id="312" w:author="Dan Tullos" w:date="2015-05-29T16:41:00Z">
        <w:r>
          <w:rPr>
            <w:rFonts w:ascii="Arial" w:hAnsi="Arial" w:cs="Arial"/>
            <w:sz w:val="20"/>
            <w:szCs w:val="20"/>
          </w:rPr>
          <w:t>Identifying resources</w:t>
        </w:r>
      </w:ins>
    </w:p>
    <w:p w14:paraId="3295F8E3" w14:textId="77777777" w:rsidR="00B07ACB" w:rsidRDefault="00B07ACB" w:rsidP="00B07ACB">
      <w:pPr>
        <w:ind w:left="2880"/>
        <w:rPr>
          <w:ins w:id="313" w:author="Dan Tullos" w:date="2015-05-29T16:35:00Z"/>
          <w:rFonts w:ascii="Arial" w:hAnsi="Arial" w:cs="Arial"/>
          <w:sz w:val="20"/>
          <w:szCs w:val="20"/>
        </w:rPr>
      </w:pPr>
    </w:p>
    <w:p w14:paraId="2CEE9CE4" w14:textId="0BEDB159" w:rsidR="00B07ACB" w:rsidRPr="00D468CB" w:rsidRDefault="00B07ACB">
      <w:pPr>
        <w:pStyle w:val="ListParagraph"/>
        <w:numPr>
          <w:ilvl w:val="0"/>
          <w:numId w:val="33"/>
        </w:numPr>
        <w:rPr>
          <w:ins w:id="314" w:author="Dan Tullos" w:date="2015-05-29T16:42:00Z"/>
          <w:rFonts w:ascii="Arial" w:hAnsi="Arial" w:cs="Arial"/>
          <w:b/>
          <w:sz w:val="20"/>
          <w:szCs w:val="20"/>
          <w:rPrChange w:id="315" w:author="Dan Tullos" w:date="2015-05-31T16:19:00Z">
            <w:rPr>
              <w:ins w:id="316" w:author="Dan Tullos" w:date="2015-05-29T16:42:00Z"/>
              <w:rFonts w:ascii="Arial" w:hAnsi="Arial" w:cs="Arial"/>
              <w:sz w:val="20"/>
              <w:szCs w:val="20"/>
            </w:rPr>
          </w:rPrChange>
        </w:rPr>
        <w:pPrChange w:id="317" w:author="Dan Tullos" w:date="2015-05-29T16:35:00Z">
          <w:pPr/>
        </w:pPrChange>
      </w:pPr>
      <w:ins w:id="318" w:author="Dan Tullos" w:date="2015-05-29T16:42:00Z">
        <w:r w:rsidRPr="00D468CB">
          <w:rPr>
            <w:rFonts w:ascii="Arial" w:hAnsi="Arial" w:cs="Arial"/>
            <w:b/>
            <w:sz w:val="20"/>
            <w:szCs w:val="20"/>
            <w:rPrChange w:id="319" w:author="Dan Tullos" w:date="2015-05-31T16:19:00Z">
              <w:rPr>
                <w:rFonts w:ascii="Arial" w:hAnsi="Arial" w:cs="Arial"/>
                <w:sz w:val="20"/>
                <w:szCs w:val="20"/>
              </w:rPr>
            </w:rPrChange>
          </w:rPr>
          <w:t>Norming</w:t>
        </w:r>
      </w:ins>
    </w:p>
    <w:p w14:paraId="3F14A126" w14:textId="77777777" w:rsidR="00D468CB" w:rsidRDefault="00D468CB">
      <w:pPr>
        <w:ind w:left="720"/>
        <w:rPr>
          <w:ins w:id="320" w:author="Dan Tullos" w:date="2015-05-31T16:20:00Z"/>
          <w:rFonts w:ascii="Arial" w:hAnsi="Arial" w:cs="Arial"/>
          <w:sz w:val="20"/>
          <w:szCs w:val="20"/>
        </w:rPr>
        <w:pPrChange w:id="321" w:author="Dan Tullos" w:date="2015-05-29T16:42:00Z">
          <w:pPr/>
        </w:pPrChange>
      </w:pPr>
    </w:p>
    <w:p w14:paraId="38B95A7B" w14:textId="52DE6A97" w:rsidR="00B07ACB" w:rsidRPr="00D468CB" w:rsidRDefault="00B07ACB">
      <w:pPr>
        <w:ind w:left="720"/>
        <w:rPr>
          <w:ins w:id="322" w:author="Dan Tullos" w:date="2015-05-29T16:42:00Z"/>
          <w:rFonts w:ascii="Arial" w:hAnsi="Arial" w:cs="Arial"/>
          <w:b/>
          <w:sz w:val="20"/>
          <w:szCs w:val="20"/>
          <w:rPrChange w:id="323" w:author="Dan Tullos" w:date="2015-05-31T16:19:00Z">
            <w:rPr>
              <w:ins w:id="324" w:author="Dan Tullos" w:date="2015-05-29T16:42:00Z"/>
              <w:rFonts w:ascii="Arial" w:hAnsi="Arial" w:cs="Arial"/>
              <w:sz w:val="20"/>
              <w:szCs w:val="20"/>
            </w:rPr>
          </w:rPrChange>
        </w:rPr>
        <w:pPrChange w:id="325" w:author="Dan Tullos" w:date="2015-05-29T16:42:00Z">
          <w:pPr/>
        </w:pPrChange>
      </w:pPr>
      <w:ins w:id="326" w:author="Dan Tullos" w:date="2015-05-29T16:42:00Z">
        <w:r w:rsidRPr="00B07ACB">
          <w:rPr>
            <w:rFonts w:ascii="Arial" w:hAnsi="Arial" w:cs="Arial"/>
            <w:sz w:val="20"/>
            <w:szCs w:val="20"/>
            <w:rPrChange w:id="327" w:author="Dan Tullos" w:date="2015-05-29T16:42:00Z">
              <w:rPr/>
            </w:rPrChange>
          </w:rPr>
          <w:tab/>
        </w:r>
        <w:r>
          <w:rPr>
            <w:rFonts w:ascii="Arial" w:hAnsi="Arial" w:cs="Arial"/>
            <w:sz w:val="20"/>
            <w:szCs w:val="20"/>
          </w:rPr>
          <w:tab/>
        </w:r>
        <w:r w:rsidRPr="00D468CB">
          <w:rPr>
            <w:rFonts w:ascii="Arial" w:hAnsi="Arial" w:cs="Arial"/>
            <w:b/>
            <w:sz w:val="20"/>
            <w:szCs w:val="20"/>
            <w:rPrChange w:id="328" w:author="Dan Tullos" w:date="2015-05-31T16:19:00Z">
              <w:rPr>
                <w:rFonts w:ascii="Arial" w:hAnsi="Arial" w:cs="Arial"/>
                <w:sz w:val="20"/>
                <w:szCs w:val="20"/>
              </w:rPr>
            </w:rPrChange>
          </w:rPr>
          <w:t>Behaviors</w:t>
        </w:r>
      </w:ins>
    </w:p>
    <w:p w14:paraId="1F71267E" w14:textId="5E231212" w:rsidR="00B07ACB" w:rsidRDefault="00B07ACB">
      <w:pPr>
        <w:pStyle w:val="ListParagraph"/>
        <w:numPr>
          <w:ilvl w:val="0"/>
          <w:numId w:val="37"/>
        </w:numPr>
        <w:rPr>
          <w:ins w:id="329" w:author="Dan Tullos" w:date="2015-05-31T16:16:00Z"/>
          <w:rFonts w:ascii="Arial" w:hAnsi="Arial" w:cs="Arial"/>
          <w:sz w:val="20"/>
          <w:szCs w:val="20"/>
        </w:rPr>
        <w:pPrChange w:id="330" w:author="Dan Tullos" w:date="2015-05-29T16:42:00Z">
          <w:pPr/>
        </w:pPrChange>
      </w:pPr>
      <w:ins w:id="331" w:author="Dan Tullos" w:date="2015-05-29T16:42:00Z">
        <w:r>
          <w:rPr>
            <w:rFonts w:ascii="Arial" w:hAnsi="Arial" w:cs="Arial"/>
            <w:sz w:val="20"/>
            <w:szCs w:val="20"/>
          </w:rPr>
          <w:t xml:space="preserve">Decisions </w:t>
        </w:r>
      </w:ins>
      <w:ins w:id="332" w:author="Dan Tullos" w:date="2015-05-29T16:43:00Z">
        <w:r>
          <w:rPr>
            <w:rFonts w:ascii="Arial" w:hAnsi="Arial" w:cs="Arial"/>
            <w:sz w:val="20"/>
            <w:szCs w:val="20"/>
          </w:rPr>
          <w:t>are made through negotiation and consensus building</w:t>
        </w:r>
      </w:ins>
    </w:p>
    <w:p w14:paraId="67F577BA" w14:textId="5AAFEFC5" w:rsidR="000C797A" w:rsidRDefault="000C797A">
      <w:pPr>
        <w:pStyle w:val="ListParagraph"/>
        <w:numPr>
          <w:ilvl w:val="0"/>
          <w:numId w:val="37"/>
        </w:numPr>
        <w:rPr>
          <w:ins w:id="333" w:author="Dan Tullos" w:date="2015-05-29T16:44:00Z"/>
          <w:rFonts w:ascii="Arial" w:hAnsi="Arial" w:cs="Arial"/>
          <w:sz w:val="20"/>
          <w:szCs w:val="20"/>
        </w:rPr>
        <w:pPrChange w:id="334" w:author="Dan Tullos" w:date="2015-05-29T16:42:00Z">
          <w:pPr/>
        </w:pPrChange>
      </w:pPr>
      <w:ins w:id="335" w:author="Dan Tullos" w:date="2015-05-31T16:16:00Z">
        <w:r>
          <w:rPr>
            <w:rFonts w:ascii="Arial" w:hAnsi="Arial" w:cs="Arial"/>
            <w:sz w:val="20"/>
            <w:szCs w:val="20"/>
          </w:rPr>
          <w:t>Single goal established</w:t>
        </w:r>
      </w:ins>
    </w:p>
    <w:p w14:paraId="1576FBE9" w14:textId="77777777" w:rsidR="00D468CB" w:rsidRDefault="00D468CB">
      <w:pPr>
        <w:ind w:left="1800" w:firstLine="360"/>
        <w:rPr>
          <w:ins w:id="336" w:author="Dan Tullos" w:date="2015-05-31T16:20:00Z"/>
          <w:rFonts w:ascii="Arial" w:hAnsi="Arial" w:cs="Arial"/>
          <w:b/>
          <w:sz w:val="20"/>
          <w:szCs w:val="20"/>
        </w:rPr>
        <w:pPrChange w:id="337" w:author="Dan Tullos" w:date="2015-05-29T16:45:00Z">
          <w:pPr/>
        </w:pPrChange>
      </w:pPr>
    </w:p>
    <w:p w14:paraId="2590C795" w14:textId="36B30CE7" w:rsidR="00797E82" w:rsidRPr="00D468CB" w:rsidRDefault="00797E82">
      <w:pPr>
        <w:ind w:left="1800" w:firstLine="360"/>
        <w:rPr>
          <w:ins w:id="338" w:author="Dan Tullos" w:date="2015-05-29T16:45:00Z"/>
          <w:rFonts w:ascii="Arial" w:hAnsi="Arial" w:cs="Arial"/>
          <w:b/>
          <w:sz w:val="20"/>
          <w:szCs w:val="20"/>
          <w:rPrChange w:id="339" w:author="Dan Tullos" w:date="2015-05-31T16:19:00Z">
            <w:rPr>
              <w:ins w:id="340" w:author="Dan Tullos" w:date="2015-05-29T16:45:00Z"/>
              <w:rFonts w:ascii="Arial" w:hAnsi="Arial" w:cs="Arial"/>
              <w:sz w:val="20"/>
              <w:szCs w:val="20"/>
            </w:rPr>
          </w:rPrChange>
        </w:rPr>
        <w:pPrChange w:id="341" w:author="Dan Tullos" w:date="2015-05-29T16:45:00Z">
          <w:pPr/>
        </w:pPrChange>
      </w:pPr>
      <w:ins w:id="342" w:author="Dan Tullos" w:date="2015-05-29T16:45:00Z">
        <w:r w:rsidRPr="00D468CB">
          <w:rPr>
            <w:rFonts w:ascii="Arial" w:hAnsi="Arial" w:cs="Arial"/>
            <w:b/>
            <w:sz w:val="20"/>
            <w:szCs w:val="20"/>
            <w:rPrChange w:id="343" w:author="Dan Tullos" w:date="2015-05-31T16:19:00Z">
              <w:rPr>
                <w:rFonts w:ascii="Arial" w:hAnsi="Arial" w:cs="Arial"/>
                <w:sz w:val="20"/>
                <w:szCs w:val="20"/>
              </w:rPr>
            </w:rPrChange>
          </w:rPr>
          <w:t>Tasks</w:t>
        </w:r>
      </w:ins>
    </w:p>
    <w:p w14:paraId="0E02D15D" w14:textId="73F2B809" w:rsidR="00797E82" w:rsidRDefault="00797E82">
      <w:pPr>
        <w:pStyle w:val="ListParagraph"/>
        <w:numPr>
          <w:ilvl w:val="0"/>
          <w:numId w:val="37"/>
        </w:numPr>
        <w:rPr>
          <w:ins w:id="344" w:author="Dan Tullos" w:date="2015-05-31T16:17:00Z"/>
          <w:rFonts w:ascii="Arial" w:hAnsi="Arial" w:cs="Arial"/>
          <w:sz w:val="20"/>
          <w:szCs w:val="20"/>
        </w:rPr>
        <w:pPrChange w:id="345" w:author="Dan Tullos" w:date="2015-05-29T16:45:00Z">
          <w:pPr/>
        </w:pPrChange>
      </w:pPr>
      <w:ins w:id="346" w:author="Dan Tullos" w:date="2015-05-29T16:45:00Z">
        <w:r>
          <w:rPr>
            <w:rFonts w:ascii="Arial" w:hAnsi="Arial" w:cs="Arial"/>
            <w:sz w:val="20"/>
            <w:szCs w:val="20"/>
          </w:rPr>
          <w:t>Members agree about roles and processes for problem solving</w:t>
        </w:r>
      </w:ins>
    </w:p>
    <w:p w14:paraId="2A8E40CB" w14:textId="4E54D473" w:rsidR="000C797A" w:rsidRDefault="000C797A">
      <w:pPr>
        <w:pStyle w:val="ListParagraph"/>
        <w:numPr>
          <w:ilvl w:val="0"/>
          <w:numId w:val="37"/>
        </w:numPr>
        <w:rPr>
          <w:ins w:id="347" w:author="Dan Tullos" w:date="2015-05-29T16:45:00Z"/>
          <w:rFonts w:ascii="Arial" w:hAnsi="Arial" w:cs="Arial"/>
          <w:sz w:val="20"/>
          <w:szCs w:val="20"/>
        </w:rPr>
        <w:pPrChange w:id="348" w:author="Dan Tullos" w:date="2015-05-29T16:45:00Z">
          <w:pPr/>
        </w:pPrChange>
      </w:pPr>
      <w:ins w:id="349" w:author="Dan Tullos" w:date="2015-05-31T16:17:00Z">
        <w:r>
          <w:rPr>
            <w:rFonts w:ascii="Arial" w:hAnsi="Arial" w:cs="Arial"/>
            <w:sz w:val="20"/>
            <w:szCs w:val="20"/>
          </w:rPr>
          <w:t>Members take responsibility to work for success</w:t>
        </w:r>
      </w:ins>
    </w:p>
    <w:p w14:paraId="6B13DC2E" w14:textId="77777777" w:rsidR="00797E82" w:rsidRDefault="00797E82" w:rsidP="00797E82">
      <w:pPr>
        <w:rPr>
          <w:ins w:id="350" w:author="Dan Tullos" w:date="2015-05-29T16:46:00Z"/>
          <w:rFonts w:ascii="Arial" w:hAnsi="Arial" w:cs="Arial"/>
          <w:sz w:val="20"/>
          <w:szCs w:val="20"/>
        </w:rPr>
      </w:pPr>
    </w:p>
    <w:p w14:paraId="79F77617" w14:textId="771170AB" w:rsidR="00797E82" w:rsidRDefault="00797E82">
      <w:pPr>
        <w:pStyle w:val="ListParagraph"/>
        <w:numPr>
          <w:ilvl w:val="0"/>
          <w:numId w:val="33"/>
        </w:numPr>
        <w:rPr>
          <w:ins w:id="351" w:author="Dan Tullos" w:date="2015-05-29T16:46:00Z"/>
          <w:rFonts w:ascii="Arial" w:hAnsi="Arial" w:cs="Arial"/>
          <w:sz w:val="20"/>
          <w:szCs w:val="20"/>
        </w:rPr>
        <w:pPrChange w:id="352" w:author="Dan Tullos" w:date="2015-05-29T16:46:00Z">
          <w:pPr/>
        </w:pPrChange>
      </w:pPr>
      <w:ins w:id="353" w:author="Dan Tullos" w:date="2015-05-29T16:46:00Z">
        <w:r w:rsidRPr="00D468CB">
          <w:rPr>
            <w:rFonts w:ascii="Arial" w:hAnsi="Arial" w:cs="Arial"/>
            <w:b/>
            <w:sz w:val="20"/>
            <w:szCs w:val="20"/>
            <w:rPrChange w:id="354" w:author="Dan Tullos" w:date="2015-05-31T16:19:00Z">
              <w:rPr>
                <w:rFonts w:ascii="Arial" w:hAnsi="Arial" w:cs="Arial"/>
                <w:sz w:val="20"/>
                <w:szCs w:val="20"/>
              </w:rPr>
            </w:rPrChange>
          </w:rPr>
          <w:t>Performing</w:t>
        </w:r>
      </w:ins>
      <w:ins w:id="355" w:author="Dan Tullos" w:date="2015-05-31T16:17:00Z">
        <w:r w:rsidR="000C797A">
          <w:rPr>
            <w:rFonts w:ascii="Arial" w:hAnsi="Arial" w:cs="Arial"/>
            <w:sz w:val="20"/>
            <w:szCs w:val="20"/>
          </w:rPr>
          <w:t xml:space="preserve"> (</w:t>
        </w:r>
      </w:ins>
      <w:ins w:id="356" w:author="Dan Tullos" w:date="2015-05-31T16:18:00Z">
        <w:r w:rsidR="000C797A">
          <w:rPr>
            <w:rFonts w:ascii="Arial" w:hAnsi="Arial" w:cs="Arial"/>
            <w:sz w:val="20"/>
            <w:szCs w:val="20"/>
          </w:rPr>
          <w:t>if accomplished</w:t>
        </w:r>
        <w:r w:rsidR="00D468CB">
          <w:rPr>
            <w:rFonts w:ascii="Arial" w:hAnsi="Arial" w:cs="Arial"/>
            <w:sz w:val="20"/>
            <w:szCs w:val="20"/>
          </w:rPr>
          <w:t xml:space="preserve"> results in high-performing team, but </w:t>
        </w:r>
      </w:ins>
      <w:ins w:id="357" w:author="Dan Tullos" w:date="2015-05-31T16:17:00Z">
        <w:r w:rsidR="000C797A">
          <w:rPr>
            <w:rFonts w:ascii="Arial" w:hAnsi="Arial" w:cs="Arial"/>
            <w:sz w:val="20"/>
            <w:szCs w:val="20"/>
          </w:rPr>
          <w:t>not always accomplished</w:t>
        </w:r>
      </w:ins>
      <w:ins w:id="358" w:author="Dan Tullos" w:date="2015-05-31T16:18:00Z">
        <w:r w:rsidR="000C797A">
          <w:rPr>
            <w:rFonts w:ascii="Arial" w:hAnsi="Arial" w:cs="Arial"/>
            <w:sz w:val="20"/>
            <w:szCs w:val="20"/>
          </w:rPr>
          <w:t>,</w:t>
        </w:r>
      </w:ins>
      <w:ins w:id="359" w:author="Dan Tullos" w:date="2015-05-31T16:17:00Z">
        <w:r w:rsidR="000C797A">
          <w:rPr>
            <w:rFonts w:ascii="Arial" w:hAnsi="Arial" w:cs="Arial"/>
            <w:sz w:val="20"/>
            <w:szCs w:val="20"/>
          </w:rPr>
          <w:t>)</w:t>
        </w:r>
      </w:ins>
    </w:p>
    <w:p w14:paraId="10AAC99A" w14:textId="77777777" w:rsidR="00D468CB" w:rsidRDefault="00D468CB">
      <w:pPr>
        <w:ind w:left="720"/>
        <w:rPr>
          <w:ins w:id="360" w:author="Dan Tullos" w:date="2015-05-31T16:20:00Z"/>
          <w:rFonts w:ascii="Arial" w:hAnsi="Arial" w:cs="Arial"/>
          <w:sz w:val="20"/>
          <w:szCs w:val="20"/>
        </w:rPr>
        <w:pPrChange w:id="361" w:author="Dan Tullos" w:date="2015-05-29T16:47:00Z">
          <w:pPr/>
        </w:pPrChange>
      </w:pPr>
    </w:p>
    <w:p w14:paraId="04CA969E" w14:textId="31D2EC6A" w:rsidR="00797E82" w:rsidRPr="00D468CB" w:rsidRDefault="00797E82">
      <w:pPr>
        <w:ind w:left="720"/>
        <w:rPr>
          <w:ins w:id="362" w:author="Dan Tullos" w:date="2015-05-29T16:46:00Z"/>
          <w:rFonts w:ascii="Arial" w:hAnsi="Arial" w:cs="Arial"/>
          <w:b/>
          <w:sz w:val="20"/>
          <w:szCs w:val="20"/>
          <w:rPrChange w:id="363" w:author="Dan Tullos" w:date="2015-05-31T16:19:00Z">
            <w:rPr>
              <w:ins w:id="364" w:author="Dan Tullos" w:date="2015-05-29T16:46:00Z"/>
            </w:rPr>
          </w:rPrChange>
        </w:rPr>
        <w:pPrChange w:id="365" w:author="Dan Tullos" w:date="2015-05-29T16:47:00Z">
          <w:pPr/>
        </w:pPrChange>
      </w:pPr>
      <w:ins w:id="366" w:author="Dan Tullos" w:date="2015-05-29T16:46:00Z">
        <w:r w:rsidRPr="00797E82">
          <w:rPr>
            <w:rFonts w:ascii="Arial" w:hAnsi="Arial" w:cs="Arial"/>
            <w:sz w:val="20"/>
            <w:szCs w:val="20"/>
            <w:rPrChange w:id="367" w:author="Dan Tullos" w:date="2015-05-29T16:47:00Z">
              <w:rPr/>
            </w:rPrChange>
          </w:rPr>
          <w:tab/>
        </w:r>
      </w:ins>
      <w:ins w:id="368" w:author="Dan Tullos" w:date="2015-05-29T16:47:00Z">
        <w:r>
          <w:rPr>
            <w:rFonts w:ascii="Arial" w:hAnsi="Arial" w:cs="Arial"/>
            <w:sz w:val="20"/>
            <w:szCs w:val="20"/>
          </w:rPr>
          <w:tab/>
        </w:r>
      </w:ins>
      <w:ins w:id="369" w:author="Dan Tullos" w:date="2015-05-29T16:46:00Z">
        <w:r w:rsidRPr="00D468CB">
          <w:rPr>
            <w:rFonts w:ascii="Arial" w:hAnsi="Arial" w:cs="Arial"/>
            <w:b/>
            <w:sz w:val="20"/>
            <w:szCs w:val="20"/>
            <w:rPrChange w:id="370" w:author="Dan Tullos" w:date="2015-05-31T16:19:00Z">
              <w:rPr/>
            </w:rPrChange>
          </w:rPr>
          <w:t>Behaviors</w:t>
        </w:r>
      </w:ins>
    </w:p>
    <w:p w14:paraId="5827D16E" w14:textId="77777777" w:rsidR="00797E82" w:rsidRDefault="00797E82">
      <w:pPr>
        <w:pStyle w:val="ListParagraph"/>
        <w:numPr>
          <w:ilvl w:val="0"/>
          <w:numId w:val="38"/>
        </w:numPr>
        <w:ind w:left="3240" w:firstLine="0"/>
        <w:rPr>
          <w:ins w:id="371" w:author="Dan Tullos" w:date="2015-05-29T16:47:00Z"/>
          <w:rFonts w:ascii="Arial" w:hAnsi="Arial" w:cs="Arial"/>
          <w:sz w:val="20"/>
          <w:szCs w:val="20"/>
        </w:rPr>
        <w:pPrChange w:id="372" w:author="Dan Tullos" w:date="2015-05-29T16:47:00Z">
          <w:pPr/>
        </w:pPrChange>
      </w:pPr>
      <w:ins w:id="373" w:author="Dan Tullos" w:date="2015-05-29T16:46:00Z">
        <w:r>
          <w:rPr>
            <w:rFonts w:ascii="Arial" w:hAnsi="Arial" w:cs="Arial"/>
            <w:sz w:val="20"/>
            <w:szCs w:val="20"/>
          </w:rPr>
          <w:t xml:space="preserve">Members </w:t>
        </w:r>
      </w:ins>
      <w:ins w:id="374" w:author="Dan Tullos" w:date="2015-05-29T16:47:00Z">
        <w:r>
          <w:rPr>
            <w:rFonts w:ascii="Arial" w:hAnsi="Arial" w:cs="Arial"/>
            <w:sz w:val="20"/>
            <w:szCs w:val="20"/>
          </w:rPr>
          <w:t>work collaboratively</w:t>
        </w:r>
      </w:ins>
    </w:p>
    <w:p w14:paraId="279437E1" w14:textId="77777777" w:rsidR="00797E82" w:rsidRDefault="00797E82">
      <w:pPr>
        <w:pStyle w:val="ListParagraph"/>
        <w:numPr>
          <w:ilvl w:val="0"/>
          <w:numId w:val="38"/>
        </w:numPr>
        <w:ind w:left="3240" w:firstLine="0"/>
        <w:rPr>
          <w:ins w:id="375" w:author="Dan Tullos" w:date="2015-05-29T16:48:00Z"/>
          <w:rFonts w:ascii="Arial" w:hAnsi="Arial" w:cs="Arial"/>
          <w:sz w:val="20"/>
          <w:szCs w:val="20"/>
        </w:rPr>
        <w:pPrChange w:id="376" w:author="Dan Tullos" w:date="2015-05-29T16:47:00Z">
          <w:pPr/>
        </w:pPrChange>
      </w:pPr>
      <w:ins w:id="377" w:author="Dan Tullos" w:date="2015-05-29T16:48:00Z">
        <w:r>
          <w:rPr>
            <w:rFonts w:ascii="Arial" w:hAnsi="Arial" w:cs="Arial"/>
            <w:sz w:val="20"/>
            <w:szCs w:val="20"/>
          </w:rPr>
          <w:t>Members care about each other</w:t>
        </w:r>
      </w:ins>
    </w:p>
    <w:p w14:paraId="196A25B2" w14:textId="77777777" w:rsidR="00797E82" w:rsidRDefault="00797E82">
      <w:pPr>
        <w:pStyle w:val="ListParagraph"/>
        <w:numPr>
          <w:ilvl w:val="0"/>
          <w:numId w:val="38"/>
        </w:numPr>
        <w:ind w:left="3240" w:firstLine="0"/>
        <w:rPr>
          <w:ins w:id="378" w:author="Dan Tullos" w:date="2015-05-29T16:48:00Z"/>
          <w:rFonts w:ascii="Arial" w:hAnsi="Arial" w:cs="Arial"/>
          <w:sz w:val="20"/>
          <w:szCs w:val="20"/>
        </w:rPr>
        <w:pPrChange w:id="379" w:author="Dan Tullos" w:date="2015-05-29T16:47:00Z">
          <w:pPr/>
        </w:pPrChange>
      </w:pPr>
      <w:ins w:id="380" w:author="Dan Tullos" w:date="2015-05-29T16:48:00Z">
        <w:r>
          <w:rPr>
            <w:rFonts w:ascii="Arial" w:hAnsi="Arial" w:cs="Arial"/>
            <w:sz w:val="20"/>
            <w:szCs w:val="20"/>
          </w:rPr>
          <w:t>The group establishes a unique identity</w:t>
        </w:r>
      </w:ins>
    </w:p>
    <w:p w14:paraId="294C0F76" w14:textId="77777777" w:rsidR="0050052A" w:rsidRDefault="00797E82">
      <w:pPr>
        <w:pStyle w:val="ListParagraph"/>
        <w:numPr>
          <w:ilvl w:val="0"/>
          <w:numId w:val="38"/>
        </w:numPr>
        <w:ind w:left="3240" w:firstLine="0"/>
        <w:rPr>
          <w:ins w:id="381" w:author="Dan Tullos" w:date="2015-05-31T14:58:00Z"/>
          <w:rFonts w:ascii="Arial" w:hAnsi="Arial" w:cs="Arial"/>
          <w:sz w:val="20"/>
          <w:szCs w:val="20"/>
        </w:rPr>
        <w:pPrChange w:id="382" w:author="Dan Tullos" w:date="2015-05-29T16:47:00Z">
          <w:pPr/>
        </w:pPrChange>
      </w:pPr>
      <w:ins w:id="383" w:author="Dan Tullos" w:date="2015-05-29T16:48:00Z">
        <w:r>
          <w:rPr>
            <w:rFonts w:ascii="Arial" w:hAnsi="Arial" w:cs="Arial"/>
            <w:sz w:val="20"/>
            <w:szCs w:val="20"/>
          </w:rPr>
          <w:t>Members are interdependent</w:t>
        </w:r>
      </w:ins>
    </w:p>
    <w:p w14:paraId="0304D604" w14:textId="77777777" w:rsidR="00D468CB" w:rsidRDefault="00D468CB">
      <w:pPr>
        <w:ind w:left="720"/>
        <w:rPr>
          <w:ins w:id="384" w:author="Dan Tullos" w:date="2015-05-31T16:20:00Z"/>
          <w:rFonts w:ascii="Arial" w:hAnsi="Arial" w:cs="Arial"/>
          <w:sz w:val="20"/>
          <w:szCs w:val="20"/>
        </w:rPr>
        <w:pPrChange w:id="385" w:author="Dan Tullos" w:date="2015-05-31T14:59:00Z">
          <w:pPr/>
        </w:pPrChange>
      </w:pPr>
    </w:p>
    <w:p w14:paraId="1BBDC5B0" w14:textId="65A36AC5" w:rsidR="00797E82" w:rsidRPr="00D468CB" w:rsidRDefault="0050052A">
      <w:pPr>
        <w:ind w:left="720"/>
        <w:rPr>
          <w:ins w:id="386" w:author="Dan Tullos" w:date="2015-05-31T14:59:00Z"/>
          <w:rFonts w:ascii="Arial" w:hAnsi="Arial" w:cs="Arial"/>
          <w:b/>
          <w:sz w:val="20"/>
          <w:szCs w:val="20"/>
          <w:rPrChange w:id="387" w:author="Dan Tullos" w:date="2015-05-31T16:19:00Z">
            <w:rPr>
              <w:ins w:id="388" w:author="Dan Tullos" w:date="2015-05-31T14:59:00Z"/>
              <w:rFonts w:ascii="Arial" w:hAnsi="Arial" w:cs="Arial"/>
              <w:sz w:val="20"/>
              <w:szCs w:val="20"/>
            </w:rPr>
          </w:rPrChange>
        </w:rPr>
        <w:pPrChange w:id="389" w:author="Dan Tullos" w:date="2015-05-31T14:59:00Z">
          <w:pPr/>
        </w:pPrChange>
      </w:pPr>
      <w:ins w:id="390" w:author="Dan Tullos" w:date="2015-05-31T14:58:00Z">
        <w:r>
          <w:rPr>
            <w:rFonts w:ascii="Arial" w:hAnsi="Arial" w:cs="Arial"/>
            <w:sz w:val="20"/>
            <w:szCs w:val="20"/>
          </w:rPr>
          <w:tab/>
        </w:r>
        <w:r>
          <w:rPr>
            <w:rFonts w:ascii="Arial" w:hAnsi="Arial" w:cs="Arial"/>
            <w:sz w:val="20"/>
            <w:szCs w:val="20"/>
          </w:rPr>
          <w:tab/>
        </w:r>
        <w:r w:rsidRPr="00D468CB">
          <w:rPr>
            <w:rFonts w:ascii="Arial" w:hAnsi="Arial" w:cs="Arial"/>
            <w:b/>
            <w:sz w:val="20"/>
            <w:szCs w:val="20"/>
            <w:rPrChange w:id="391" w:author="Dan Tullos" w:date="2015-05-31T16:19:00Z">
              <w:rPr>
                <w:rFonts w:ascii="Arial" w:hAnsi="Arial" w:cs="Arial"/>
                <w:sz w:val="20"/>
                <w:szCs w:val="20"/>
              </w:rPr>
            </w:rPrChange>
          </w:rPr>
          <w:t>Tasks</w:t>
        </w:r>
      </w:ins>
    </w:p>
    <w:p w14:paraId="4943E680" w14:textId="3D2FF596" w:rsidR="0050052A" w:rsidRDefault="0050052A">
      <w:pPr>
        <w:pStyle w:val="ListParagraph"/>
        <w:numPr>
          <w:ilvl w:val="0"/>
          <w:numId w:val="43"/>
        </w:numPr>
        <w:rPr>
          <w:ins w:id="392" w:author="Dan Tullos" w:date="2015-05-31T14:59:00Z"/>
          <w:rFonts w:ascii="Arial" w:hAnsi="Arial" w:cs="Arial"/>
          <w:sz w:val="20"/>
          <w:szCs w:val="20"/>
        </w:rPr>
        <w:pPrChange w:id="393" w:author="Dan Tullos" w:date="2015-05-31T14:59:00Z">
          <w:pPr/>
        </w:pPrChange>
      </w:pPr>
      <w:ins w:id="394" w:author="Dan Tullos" w:date="2015-05-31T14:59:00Z">
        <w:r>
          <w:rPr>
            <w:rFonts w:ascii="Arial" w:hAnsi="Arial" w:cs="Arial"/>
            <w:sz w:val="20"/>
            <w:szCs w:val="20"/>
          </w:rPr>
          <w:t>Achieve effective and satisfying results</w:t>
        </w:r>
      </w:ins>
    </w:p>
    <w:p w14:paraId="4911712F" w14:textId="765ABDA9" w:rsidR="0050052A" w:rsidRPr="0050052A" w:rsidRDefault="0050052A">
      <w:pPr>
        <w:pStyle w:val="ListParagraph"/>
        <w:numPr>
          <w:ilvl w:val="0"/>
          <w:numId w:val="43"/>
        </w:numPr>
        <w:rPr>
          <w:ins w:id="395" w:author="Dan Tullos" w:date="2015-05-31T14:51:00Z"/>
          <w:rFonts w:ascii="Arial" w:hAnsi="Arial" w:cs="Arial"/>
          <w:sz w:val="20"/>
          <w:szCs w:val="20"/>
          <w:rPrChange w:id="396" w:author="Dan Tullos" w:date="2015-05-31T14:59:00Z">
            <w:rPr>
              <w:ins w:id="397" w:author="Dan Tullos" w:date="2015-05-31T14:51:00Z"/>
            </w:rPr>
          </w:rPrChange>
        </w:rPr>
        <w:pPrChange w:id="398" w:author="Dan Tullos" w:date="2015-05-31T14:59:00Z">
          <w:pPr/>
        </w:pPrChange>
      </w:pPr>
      <w:ins w:id="399" w:author="Dan Tullos" w:date="2015-05-31T14:59:00Z">
        <w:r>
          <w:rPr>
            <w:rFonts w:ascii="Arial" w:hAnsi="Arial" w:cs="Arial"/>
            <w:sz w:val="20"/>
            <w:szCs w:val="20"/>
          </w:rPr>
          <w:t xml:space="preserve">Members </w:t>
        </w:r>
      </w:ins>
      <w:ins w:id="400" w:author="Dan Tullos" w:date="2015-05-31T15:00:00Z">
        <w:r>
          <w:rPr>
            <w:rFonts w:ascii="Arial" w:hAnsi="Arial" w:cs="Arial"/>
            <w:sz w:val="20"/>
            <w:szCs w:val="20"/>
          </w:rPr>
          <w:t xml:space="preserve">find solutions to problems appropriately </w:t>
        </w:r>
      </w:ins>
    </w:p>
    <w:p w14:paraId="72DCA624" w14:textId="77777777" w:rsidR="007073FC" w:rsidRDefault="007073FC" w:rsidP="007073FC">
      <w:pPr>
        <w:rPr>
          <w:ins w:id="401" w:author="Dan Tullos" w:date="2015-05-31T14:51:00Z"/>
          <w:rFonts w:ascii="Arial" w:hAnsi="Arial" w:cs="Arial"/>
          <w:sz w:val="20"/>
          <w:szCs w:val="20"/>
        </w:rPr>
      </w:pPr>
    </w:p>
    <w:p w14:paraId="168CC6F0" w14:textId="014A6B97" w:rsidR="007073FC" w:rsidRDefault="007073FC" w:rsidP="007073FC">
      <w:pPr>
        <w:rPr>
          <w:ins w:id="402" w:author="Dan Tullos" w:date="2015-05-31T14:55:00Z"/>
          <w:rFonts w:ascii="Arial" w:hAnsi="Arial" w:cs="Arial"/>
          <w:sz w:val="20"/>
          <w:szCs w:val="20"/>
        </w:rPr>
      </w:pPr>
      <w:ins w:id="403" w:author="Dan Tullos" w:date="2015-05-31T14:51:00Z">
        <w:r>
          <w:rPr>
            <w:rFonts w:ascii="Arial" w:hAnsi="Arial" w:cs="Arial"/>
            <w:sz w:val="20"/>
            <w:szCs w:val="20"/>
          </w:rPr>
          <w:t xml:space="preserve">In 1977, </w:t>
        </w:r>
      </w:ins>
      <w:ins w:id="404" w:author="Dan Tullos" w:date="2015-05-31T14:52:00Z">
        <w:r>
          <w:rPr>
            <w:rFonts w:ascii="Arial" w:hAnsi="Arial" w:cs="Arial"/>
            <w:sz w:val="20"/>
            <w:szCs w:val="20"/>
          </w:rPr>
          <w:t xml:space="preserve">Tuckman and a colleague, </w:t>
        </w:r>
      </w:ins>
      <w:ins w:id="405" w:author="Dan Tullos" w:date="2015-05-31T14:53:00Z">
        <w:r>
          <w:rPr>
            <w:rFonts w:ascii="Arial" w:hAnsi="Arial" w:cs="Arial"/>
            <w:sz w:val="20"/>
            <w:szCs w:val="20"/>
          </w:rPr>
          <w:t xml:space="preserve">Mary Ann Jensen added a fifth stage that they called </w:t>
        </w:r>
      </w:ins>
      <w:ins w:id="406" w:author="Dan Tullos" w:date="2015-05-31T14:54:00Z">
        <w:r>
          <w:rPr>
            <w:rFonts w:ascii="Arial" w:hAnsi="Arial" w:cs="Arial"/>
            <w:sz w:val="20"/>
            <w:szCs w:val="20"/>
          </w:rPr>
          <w:t>Adjour</w:t>
        </w:r>
      </w:ins>
      <w:r w:rsidR="002F6A6D">
        <w:rPr>
          <w:rFonts w:ascii="Arial" w:hAnsi="Arial" w:cs="Arial"/>
          <w:sz w:val="20"/>
          <w:szCs w:val="20"/>
        </w:rPr>
        <w:t>n</w:t>
      </w:r>
      <w:ins w:id="407" w:author="Dan Tullos" w:date="2015-05-31T14:54:00Z">
        <w:r>
          <w:rPr>
            <w:rFonts w:ascii="Arial" w:hAnsi="Arial" w:cs="Arial"/>
            <w:sz w:val="20"/>
            <w:szCs w:val="20"/>
          </w:rPr>
          <w:t xml:space="preserve">ing. Our desire to make them all rhyme has resulted in various names for this last stage including "deforming", </w:t>
        </w:r>
      </w:ins>
      <w:ins w:id="408" w:author="Dan Tullos" w:date="2015-05-31T14:55:00Z">
        <w:r>
          <w:rPr>
            <w:rFonts w:ascii="Arial" w:hAnsi="Arial" w:cs="Arial"/>
            <w:sz w:val="20"/>
            <w:szCs w:val="20"/>
          </w:rPr>
          <w:t>"</w:t>
        </w:r>
      </w:ins>
      <w:ins w:id="409" w:author="Dan Tullos" w:date="2015-05-31T14:54:00Z">
        <w:r>
          <w:rPr>
            <w:rFonts w:ascii="Arial" w:hAnsi="Arial" w:cs="Arial"/>
            <w:sz w:val="20"/>
            <w:szCs w:val="20"/>
          </w:rPr>
          <w:t>mourning"</w:t>
        </w:r>
      </w:ins>
      <w:ins w:id="410" w:author="Dan Tullos" w:date="2015-05-31T14:55:00Z">
        <w:r>
          <w:rPr>
            <w:rFonts w:ascii="Arial" w:hAnsi="Arial" w:cs="Arial"/>
            <w:sz w:val="20"/>
            <w:szCs w:val="20"/>
          </w:rPr>
          <w:t>, and "transforming."</w:t>
        </w:r>
      </w:ins>
      <w:ins w:id="411" w:author="Dan Tullos" w:date="2015-05-31T15:08:00Z">
        <w:r w:rsidR="00CA761C">
          <w:rPr>
            <w:rFonts w:ascii="Arial" w:hAnsi="Arial" w:cs="Arial"/>
            <w:sz w:val="20"/>
            <w:szCs w:val="20"/>
          </w:rPr>
          <w:t xml:space="preserve"> The bottom-line is that the team has accomplished its task and will need to move on to other activities/problems.</w:t>
        </w:r>
      </w:ins>
    </w:p>
    <w:p w14:paraId="7BDA7E23" w14:textId="77777777" w:rsidR="007073FC" w:rsidRDefault="007073FC" w:rsidP="007073FC">
      <w:pPr>
        <w:rPr>
          <w:ins w:id="412" w:author="Dan Tullos" w:date="2015-05-31T14:56:00Z"/>
          <w:rFonts w:ascii="Arial" w:hAnsi="Arial" w:cs="Arial"/>
          <w:sz w:val="20"/>
          <w:szCs w:val="20"/>
        </w:rPr>
      </w:pPr>
    </w:p>
    <w:p w14:paraId="69A97783" w14:textId="3E459021" w:rsidR="007073FC" w:rsidRPr="00D468CB" w:rsidRDefault="002F6A6D">
      <w:pPr>
        <w:pStyle w:val="ListParagraph"/>
        <w:numPr>
          <w:ilvl w:val="0"/>
          <w:numId w:val="33"/>
        </w:numPr>
        <w:rPr>
          <w:ins w:id="413" w:author="Dan Tullos" w:date="2015-05-31T14:57:00Z"/>
          <w:rFonts w:ascii="Arial" w:hAnsi="Arial" w:cs="Arial"/>
          <w:b/>
          <w:sz w:val="20"/>
          <w:szCs w:val="20"/>
          <w:rPrChange w:id="414" w:author="Dan Tullos" w:date="2015-05-31T16:22:00Z">
            <w:rPr>
              <w:ins w:id="415" w:author="Dan Tullos" w:date="2015-05-31T14:57:00Z"/>
              <w:rFonts w:ascii="Arial" w:hAnsi="Arial" w:cs="Arial"/>
              <w:sz w:val="20"/>
              <w:szCs w:val="20"/>
            </w:rPr>
          </w:rPrChange>
        </w:rPr>
        <w:pPrChange w:id="416" w:author="Dan Tullos" w:date="2015-05-31T14:57:00Z">
          <w:pPr/>
        </w:pPrChange>
      </w:pPr>
      <w:r w:rsidRPr="00D468CB">
        <w:rPr>
          <w:rFonts w:ascii="Arial" w:hAnsi="Arial" w:cs="Arial"/>
          <w:b/>
          <w:sz w:val="20"/>
          <w:szCs w:val="20"/>
          <w:rPrChange w:id="417" w:author="Dan Tullos" w:date="2015-05-31T16:22:00Z">
            <w:rPr>
              <w:rFonts w:ascii="Arial" w:hAnsi="Arial" w:cs="Arial"/>
              <w:b/>
              <w:sz w:val="20"/>
              <w:szCs w:val="20"/>
            </w:rPr>
          </w:rPrChange>
        </w:rPr>
        <w:t>Adjourning</w:t>
      </w:r>
    </w:p>
    <w:p w14:paraId="6B930C5A" w14:textId="77777777" w:rsidR="00D468CB" w:rsidRDefault="00D468CB">
      <w:pPr>
        <w:ind w:left="1080"/>
        <w:rPr>
          <w:ins w:id="418" w:author="Dan Tullos" w:date="2015-05-31T16:21:00Z"/>
          <w:rFonts w:ascii="Arial" w:hAnsi="Arial" w:cs="Arial"/>
          <w:sz w:val="20"/>
          <w:szCs w:val="20"/>
        </w:rPr>
        <w:pPrChange w:id="419" w:author="Dan Tullos" w:date="2015-05-31T14:57:00Z">
          <w:pPr/>
        </w:pPrChange>
      </w:pPr>
    </w:p>
    <w:p w14:paraId="1F0BDB3E" w14:textId="29ADF316" w:rsidR="007073FC" w:rsidRPr="00D468CB" w:rsidRDefault="007073FC">
      <w:pPr>
        <w:ind w:left="1080"/>
        <w:rPr>
          <w:ins w:id="420" w:author="Dan Tullos" w:date="2015-05-31T14:57:00Z"/>
          <w:rFonts w:ascii="Arial" w:hAnsi="Arial" w:cs="Arial"/>
          <w:b/>
          <w:sz w:val="20"/>
          <w:szCs w:val="20"/>
          <w:rPrChange w:id="421" w:author="Dan Tullos" w:date="2015-05-31T16:22:00Z">
            <w:rPr>
              <w:ins w:id="422" w:author="Dan Tullos" w:date="2015-05-31T14:57:00Z"/>
              <w:rFonts w:ascii="Arial" w:hAnsi="Arial" w:cs="Arial"/>
              <w:sz w:val="20"/>
              <w:szCs w:val="20"/>
            </w:rPr>
          </w:rPrChange>
        </w:rPr>
        <w:pPrChange w:id="423" w:author="Dan Tullos" w:date="2015-05-31T14:57:00Z">
          <w:pPr/>
        </w:pPrChange>
      </w:pPr>
      <w:ins w:id="424" w:author="Dan Tullos" w:date="2015-05-31T14:57:00Z">
        <w:r>
          <w:rPr>
            <w:rFonts w:ascii="Arial" w:hAnsi="Arial" w:cs="Arial"/>
            <w:sz w:val="20"/>
            <w:szCs w:val="20"/>
          </w:rPr>
          <w:tab/>
        </w:r>
        <w:r>
          <w:rPr>
            <w:rFonts w:ascii="Arial" w:hAnsi="Arial" w:cs="Arial"/>
            <w:sz w:val="20"/>
            <w:szCs w:val="20"/>
          </w:rPr>
          <w:tab/>
        </w:r>
        <w:r w:rsidRPr="00D468CB">
          <w:rPr>
            <w:rFonts w:ascii="Arial" w:hAnsi="Arial" w:cs="Arial"/>
            <w:b/>
            <w:sz w:val="20"/>
            <w:szCs w:val="20"/>
            <w:rPrChange w:id="425" w:author="Dan Tullos" w:date="2015-05-31T16:22:00Z">
              <w:rPr>
                <w:rFonts w:ascii="Arial" w:hAnsi="Arial" w:cs="Arial"/>
                <w:sz w:val="20"/>
                <w:szCs w:val="20"/>
              </w:rPr>
            </w:rPrChange>
          </w:rPr>
          <w:t>Behaviors</w:t>
        </w:r>
      </w:ins>
    </w:p>
    <w:p w14:paraId="3BCA5BE9" w14:textId="4BF02CC2" w:rsidR="0050052A" w:rsidRDefault="0050052A">
      <w:pPr>
        <w:pStyle w:val="ListParagraph"/>
        <w:numPr>
          <w:ilvl w:val="0"/>
          <w:numId w:val="40"/>
        </w:numPr>
        <w:rPr>
          <w:ins w:id="426" w:author="Dan Tullos" w:date="2015-05-31T15:06:00Z"/>
          <w:rFonts w:ascii="Arial" w:hAnsi="Arial" w:cs="Arial"/>
          <w:sz w:val="20"/>
          <w:szCs w:val="20"/>
        </w:rPr>
        <w:pPrChange w:id="427" w:author="Dan Tullos" w:date="2015-05-31T14:57:00Z">
          <w:pPr/>
        </w:pPrChange>
      </w:pPr>
      <w:ins w:id="428" w:author="Dan Tullos" w:date="2015-05-31T15:06:00Z">
        <w:r>
          <w:rPr>
            <w:rFonts w:ascii="Arial" w:hAnsi="Arial" w:cs="Arial"/>
            <w:sz w:val="20"/>
            <w:szCs w:val="20"/>
          </w:rPr>
          <w:t>Members evaluate team</w:t>
        </w:r>
      </w:ins>
      <w:ins w:id="429" w:author="Dan Tullos" w:date="2015-05-31T15:07:00Z">
        <w:r>
          <w:rPr>
            <w:rFonts w:ascii="Arial" w:hAnsi="Arial" w:cs="Arial"/>
            <w:sz w:val="20"/>
            <w:szCs w:val="20"/>
          </w:rPr>
          <w:t>/individual</w:t>
        </w:r>
      </w:ins>
      <w:ins w:id="430" w:author="Dan Tullos" w:date="2015-05-31T15:06:00Z">
        <w:r>
          <w:rPr>
            <w:rFonts w:ascii="Arial" w:hAnsi="Arial" w:cs="Arial"/>
            <w:sz w:val="20"/>
            <w:szCs w:val="20"/>
          </w:rPr>
          <w:t xml:space="preserve"> performance</w:t>
        </w:r>
      </w:ins>
    </w:p>
    <w:p w14:paraId="2DD0432D" w14:textId="5C8B808B" w:rsidR="007073FC" w:rsidRDefault="0050052A">
      <w:pPr>
        <w:pStyle w:val="ListParagraph"/>
        <w:numPr>
          <w:ilvl w:val="0"/>
          <w:numId w:val="40"/>
        </w:numPr>
        <w:rPr>
          <w:ins w:id="431" w:author="Dan Tullos" w:date="2015-05-31T15:02:00Z"/>
          <w:rFonts w:ascii="Arial" w:hAnsi="Arial" w:cs="Arial"/>
          <w:sz w:val="20"/>
          <w:szCs w:val="20"/>
        </w:rPr>
        <w:pPrChange w:id="432" w:author="Dan Tullos" w:date="2015-05-31T14:57:00Z">
          <w:pPr/>
        </w:pPrChange>
      </w:pPr>
      <w:ins w:id="433" w:author="Dan Tullos" w:date="2015-05-31T15:02:00Z">
        <w:r>
          <w:rPr>
            <w:rFonts w:ascii="Arial" w:hAnsi="Arial" w:cs="Arial"/>
            <w:sz w:val="20"/>
            <w:szCs w:val="20"/>
          </w:rPr>
          <w:t>Members move on to other projects</w:t>
        </w:r>
      </w:ins>
    </w:p>
    <w:p w14:paraId="034DBBAF" w14:textId="77777777" w:rsidR="00D468CB" w:rsidRDefault="00D468CB" w:rsidP="0050052A">
      <w:pPr>
        <w:rPr>
          <w:ins w:id="434" w:author="Dan Tullos" w:date="2015-05-31T16:21:00Z"/>
          <w:rFonts w:ascii="Arial" w:hAnsi="Arial" w:cs="Arial"/>
          <w:sz w:val="20"/>
          <w:szCs w:val="20"/>
        </w:rPr>
      </w:pPr>
    </w:p>
    <w:p w14:paraId="15399165" w14:textId="2C1F2285" w:rsidR="0050052A" w:rsidRPr="00D468CB" w:rsidRDefault="0050052A" w:rsidP="0050052A">
      <w:pPr>
        <w:rPr>
          <w:ins w:id="435" w:author="Dan Tullos" w:date="2015-05-31T15:04:00Z"/>
          <w:rFonts w:ascii="Arial" w:hAnsi="Arial" w:cs="Arial"/>
          <w:b/>
          <w:sz w:val="20"/>
          <w:szCs w:val="20"/>
          <w:rPrChange w:id="436" w:author="Dan Tullos" w:date="2015-05-31T16:22:00Z">
            <w:rPr>
              <w:ins w:id="437" w:author="Dan Tullos" w:date="2015-05-31T15:04:00Z"/>
              <w:rFonts w:ascii="Arial" w:hAnsi="Arial" w:cs="Arial"/>
              <w:sz w:val="20"/>
              <w:szCs w:val="20"/>
            </w:rPr>
          </w:rPrChange>
        </w:rPr>
      </w:pPr>
      <w:ins w:id="438" w:author="Dan Tullos" w:date="2015-05-31T15:03:00Z">
        <w:r>
          <w:rPr>
            <w:rFonts w:ascii="Arial" w:hAnsi="Arial" w:cs="Arial"/>
            <w:sz w:val="20"/>
            <w:szCs w:val="20"/>
          </w:rPr>
          <w:tab/>
        </w:r>
        <w:r>
          <w:rPr>
            <w:rFonts w:ascii="Arial" w:hAnsi="Arial" w:cs="Arial"/>
            <w:sz w:val="20"/>
            <w:szCs w:val="20"/>
          </w:rPr>
          <w:tab/>
        </w:r>
        <w:r>
          <w:rPr>
            <w:rFonts w:ascii="Arial" w:hAnsi="Arial" w:cs="Arial"/>
            <w:sz w:val="20"/>
            <w:szCs w:val="20"/>
          </w:rPr>
          <w:tab/>
        </w:r>
        <w:r w:rsidRPr="00D468CB">
          <w:rPr>
            <w:rFonts w:ascii="Arial" w:hAnsi="Arial" w:cs="Arial"/>
            <w:b/>
            <w:sz w:val="20"/>
            <w:szCs w:val="20"/>
            <w:rPrChange w:id="439" w:author="Dan Tullos" w:date="2015-05-31T16:22:00Z">
              <w:rPr>
                <w:rFonts w:ascii="Arial" w:hAnsi="Arial" w:cs="Arial"/>
                <w:sz w:val="20"/>
                <w:szCs w:val="20"/>
              </w:rPr>
            </w:rPrChange>
          </w:rPr>
          <w:t>Tasks</w:t>
        </w:r>
      </w:ins>
    </w:p>
    <w:p w14:paraId="417C1F3C" w14:textId="45327549" w:rsidR="0050052A" w:rsidRDefault="0050052A">
      <w:pPr>
        <w:pStyle w:val="ListParagraph"/>
        <w:numPr>
          <w:ilvl w:val="0"/>
          <w:numId w:val="40"/>
        </w:numPr>
        <w:rPr>
          <w:ins w:id="440" w:author="Dan Tullos" w:date="2015-05-31T15:07:00Z"/>
          <w:rFonts w:ascii="Arial" w:hAnsi="Arial" w:cs="Arial"/>
          <w:sz w:val="20"/>
          <w:szCs w:val="20"/>
        </w:rPr>
        <w:pPrChange w:id="441" w:author="Dan Tullos" w:date="2015-05-31T15:04:00Z">
          <w:pPr/>
        </w:pPrChange>
      </w:pPr>
      <w:ins w:id="442" w:author="Dan Tullos" w:date="2015-05-31T15:05:00Z">
        <w:r>
          <w:rPr>
            <w:rFonts w:ascii="Arial" w:hAnsi="Arial" w:cs="Arial"/>
            <w:sz w:val="20"/>
            <w:szCs w:val="20"/>
          </w:rPr>
          <w:t xml:space="preserve">Termination of group roles and </w:t>
        </w:r>
      </w:ins>
      <w:ins w:id="443" w:author="Dan Tullos" w:date="2015-05-31T15:06:00Z">
        <w:r>
          <w:rPr>
            <w:rFonts w:ascii="Arial" w:hAnsi="Arial" w:cs="Arial"/>
            <w:sz w:val="20"/>
            <w:szCs w:val="20"/>
          </w:rPr>
          <w:t xml:space="preserve">problem related </w:t>
        </w:r>
      </w:ins>
      <w:ins w:id="444" w:author="Dan Tullos" w:date="2015-05-31T15:05:00Z">
        <w:r>
          <w:rPr>
            <w:rFonts w:ascii="Arial" w:hAnsi="Arial" w:cs="Arial"/>
            <w:sz w:val="20"/>
            <w:szCs w:val="20"/>
          </w:rPr>
          <w:t>behaviors</w:t>
        </w:r>
      </w:ins>
    </w:p>
    <w:p w14:paraId="57F1DF79" w14:textId="4CFC1555" w:rsidR="0050052A" w:rsidRDefault="0050052A">
      <w:pPr>
        <w:pStyle w:val="ListParagraph"/>
        <w:numPr>
          <w:ilvl w:val="0"/>
          <w:numId w:val="40"/>
        </w:numPr>
        <w:rPr>
          <w:ins w:id="445" w:author="Dan Tullos" w:date="2015-05-31T15:05:00Z"/>
          <w:rFonts w:ascii="Arial" w:hAnsi="Arial" w:cs="Arial"/>
          <w:sz w:val="20"/>
          <w:szCs w:val="20"/>
        </w:rPr>
        <w:pPrChange w:id="446" w:author="Dan Tullos" w:date="2015-05-31T15:04:00Z">
          <w:pPr/>
        </w:pPrChange>
      </w:pPr>
      <w:ins w:id="447" w:author="Dan Tullos" w:date="2015-05-31T15:07:00Z">
        <w:r>
          <w:rPr>
            <w:rFonts w:ascii="Arial" w:hAnsi="Arial" w:cs="Arial"/>
            <w:sz w:val="20"/>
            <w:szCs w:val="20"/>
          </w:rPr>
          <w:t xml:space="preserve">Documentation </w:t>
        </w:r>
      </w:ins>
    </w:p>
    <w:p w14:paraId="7A7F5668" w14:textId="0B25D393" w:rsidR="0050052A" w:rsidRPr="0050052A" w:rsidRDefault="0050052A">
      <w:pPr>
        <w:pStyle w:val="ListParagraph"/>
        <w:numPr>
          <w:ilvl w:val="0"/>
          <w:numId w:val="40"/>
        </w:numPr>
        <w:rPr>
          <w:rFonts w:ascii="Arial" w:hAnsi="Arial" w:cs="Arial"/>
          <w:sz w:val="20"/>
          <w:szCs w:val="20"/>
          <w:rPrChange w:id="448" w:author="Dan Tullos" w:date="2015-05-31T15:04:00Z">
            <w:rPr>
              <w:rFonts w:ascii="Arial" w:hAnsi="Arial" w:cs="Arial"/>
              <w:b/>
              <w:sz w:val="20"/>
              <w:szCs w:val="20"/>
            </w:rPr>
          </w:rPrChange>
        </w:rPr>
        <w:pPrChange w:id="449" w:author="Dan Tullos" w:date="2015-05-31T15:04:00Z">
          <w:pPr/>
        </w:pPrChange>
      </w:pPr>
      <w:ins w:id="450" w:author="Dan Tullos" w:date="2015-05-31T15:05:00Z">
        <w:r>
          <w:rPr>
            <w:rFonts w:ascii="Arial" w:hAnsi="Arial" w:cs="Arial"/>
            <w:sz w:val="20"/>
            <w:szCs w:val="20"/>
          </w:rPr>
          <w:t>Recognition for participation</w:t>
        </w:r>
      </w:ins>
    </w:p>
    <w:p w14:paraId="311FEE60" w14:textId="77777777" w:rsidR="00A51425" w:rsidRDefault="00A51425" w:rsidP="00046DB7">
      <w:pPr>
        <w:rPr>
          <w:rFonts w:ascii="Arial" w:hAnsi="Arial" w:cs="Arial"/>
          <w:b/>
          <w:sz w:val="20"/>
          <w:szCs w:val="20"/>
        </w:rPr>
      </w:pPr>
    </w:p>
    <w:p w14:paraId="67AD3714" w14:textId="0A8DF619" w:rsidR="006C2260" w:rsidRDefault="003E0F4A" w:rsidP="00D52FA8">
      <w:pPr>
        <w:rPr>
          <w:rFonts w:ascii="Arial" w:hAnsi="Arial" w:cs="Arial"/>
          <w:b/>
          <w:sz w:val="20"/>
          <w:szCs w:val="20"/>
        </w:rPr>
      </w:pPr>
      <w:ins w:id="451" w:author="Dan Tullos" w:date="2015-05-31T14:46:00Z">
        <w:r>
          <w:rPr>
            <w:rFonts w:ascii="Arial" w:hAnsi="Arial" w:cs="Arial"/>
            <w:b/>
            <w:noProof/>
            <w:sz w:val="20"/>
            <w:szCs w:val="20"/>
            <w:rPrChange w:id="452" w:author="Unknown">
              <w:rPr>
                <w:noProof/>
              </w:rPr>
            </w:rPrChange>
          </w:rPr>
          <mc:AlternateContent>
            <mc:Choice Requires="wps">
              <w:drawing>
                <wp:anchor distT="0" distB="0" distL="114300" distR="114300" simplePos="0" relativeHeight="251682816" behindDoc="0" locked="0" layoutInCell="1" allowOverlap="1" wp14:anchorId="16F0996E" wp14:editId="4D239121">
                  <wp:simplePos x="0" y="0"/>
                  <wp:positionH relativeFrom="column">
                    <wp:posOffset>140970</wp:posOffset>
                  </wp:positionH>
                  <wp:positionV relativeFrom="paragraph">
                    <wp:posOffset>0</wp:posOffset>
                  </wp:positionV>
                  <wp:extent cx="5257800" cy="612140"/>
                  <wp:effectExtent l="0" t="0" r="0" b="0"/>
                  <wp:wrapTight wrapText="bothSides">
                    <wp:wrapPolygon edited="0">
                      <wp:start x="0" y="0"/>
                      <wp:lineTo x="0" y="20614"/>
                      <wp:lineTo x="21496" y="20614"/>
                      <wp:lineTo x="21496" y="0"/>
                      <wp:lineTo x="0" y="0"/>
                    </wp:wrapPolygon>
                  </wp:wrapTight>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12140"/>
                          </a:xfrm>
                          <a:prstGeom prst="rect">
                            <a:avLst/>
                          </a:prstGeom>
                          <a:solidFill>
                            <a:srgbClr val="D8D8D8"/>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03123990" w14:textId="28CA44D5" w:rsidR="0092194E" w:rsidRPr="00471C55" w:rsidRDefault="0092194E" w:rsidP="003E0F4A">
                              <w:pPr>
                                <w:rPr>
                                  <w:rFonts w:ascii="Arial" w:hAnsi="Arial"/>
                                  <w:sz w:val="20"/>
                                  <w:szCs w:val="20"/>
                                </w:rPr>
                              </w:pPr>
                              <w:r w:rsidRPr="00471C55">
                                <w:rPr>
                                  <w:rFonts w:ascii="Arial" w:hAnsi="Arial"/>
                                  <w:b/>
                                </w:rPr>
                                <w:t>Trainer Instructions</w:t>
                              </w:r>
                              <w:r>
                                <w:rPr>
                                  <w:b/>
                                </w:rPr>
                                <w:t xml:space="preserve">: </w:t>
                              </w:r>
                              <w:del w:id="453" w:author="Dan Tullos" w:date="2015-05-31T14:47:00Z">
                                <w:r w:rsidDel="003E0F4A">
                                  <w:rPr>
                                    <w:rFonts w:ascii="Arial" w:hAnsi="Arial"/>
                                    <w:sz w:val="20"/>
                                    <w:szCs w:val="20"/>
                                  </w:rPr>
                                  <w:delText>Power Point presentations</w:delText>
                                </w:r>
                              </w:del>
                              <w:ins w:id="454" w:author="Dan Tullos" w:date="2015-05-31T14:47:00Z">
                                <w:r>
                                  <w:rPr>
                                    <w:rFonts w:ascii="Arial" w:hAnsi="Arial"/>
                                    <w:sz w:val="20"/>
                                    <w:szCs w:val="20"/>
                                  </w:rPr>
                                  <w:t>Team Development Model Power Point (includes tasks and behaviors</w:t>
                                </w:r>
                              </w:ins>
                              <w:r>
                                <w:rPr>
                                  <w:rFonts w:ascii="Arial" w:hAnsi="Arial"/>
                                  <w:sz w:val="20"/>
                                  <w:szCs w:val="20"/>
                                </w:rPr>
                                <w:t xml:space="preserve"> </w:t>
                              </w:r>
                              <w:ins w:id="455" w:author="Dan Tullos" w:date="2015-05-31T14:48:00Z">
                                <w:r>
                                  <w:rPr>
                                    <w:rFonts w:ascii="Arial" w:hAnsi="Arial"/>
                                    <w:sz w:val="20"/>
                                    <w:szCs w:val="20"/>
                                  </w:rPr>
                                  <w:t>of each</w:t>
                                </w:r>
                              </w:ins>
                              <w:ins w:id="456" w:author="Dan Tullos" w:date="2015-05-31T15:29:00Z">
                                <w:r>
                                  <w:rPr>
                                    <w:rFonts w:ascii="Arial" w:hAnsi="Arial"/>
                                    <w:sz w:val="20"/>
                                    <w:szCs w:val="20"/>
                                  </w:rPr>
                                  <w:t xml:space="preserve"> of the above</w:t>
                                </w:r>
                              </w:ins>
                              <w:ins w:id="457" w:author="Dan Tullos" w:date="2015-05-31T14:48:00Z">
                                <w:r>
                                  <w:rPr>
                                    <w:rFonts w:ascii="Arial" w:hAnsi="Arial"/>
                                    <w:sz w:val="20"/>
                                    <w:szCs w:val="20"/>
                                  </w:rPr>
                                  <w:t xml:space="preserve"> stage</w:t>
                                </w:r>
                              </w:ins>
                              <w:ins w:id="458" w:author="Dan Tullos" w:date="2015-05-31T15:29:00Z">
                                <w:r>
                                  <w:rPr>
                                    <w:rFonts w:ascii="Arial" w:hAnsi="Arial"/>
                                    <w:sz w:val="20"/>
                                    <w:szCs w:val="20"/>
                                  </w:rPr>
                                  <w:t>s</w:t>
                                </w:r>
                              </w:ins>
                              <w:ins w:id="459" w:author="Dan Tullos" w:date="2015-05-31T14:48:00Z">
                                <w:r>
                                  <w:rPr>
                                    <w:rFonts w:ascii="Arial" w:hAnsi="Arial"/>
                                    <w:sz w:val="20"/>
                                    <w:szCs w:val="20"/>
                                  </w:rPr>
                                  <w:t>).</w:t>
                                </w:r>
                              </w:ins>
                            </w:p>
                            <w:p w14:paraId="6D36F30C" w14:textId="77777777" w:rsidR="0092194E" w:rsidRPr="001444FE" w:rsidRDefault="0092194E" w:rsidP="003E0F4A">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0996E" id="_x0000_s1030" type="#_x0000_t202" style="position:absolute;margin-left:11.1pt;margin-top:0;width:414pt;height:4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" fillcolor="#d8d8d8" stroked="f">
                  <v:textbox inset=",7.2pt,,7.2pt">
                    <w:txbxContent>
                      <w:p w14:paraId="03123990" w14:textId="28CA44D5" w:rsidR="0092194E" w:rsidRPr="00471C55" w:rsidRDefault="0092194E" w:rsidP="003E0F4A">
                        <w:pPr>
                          <w:rPr>
                            <w:rFonts w:ascii="Arial" w:hAnsi="Arial"/>
                            <w:sz w:val="20"/>
                            <w:szCs w:val="20"/>
                          </w:rPr>
                        </w:pPr>
                        <w:r w:rsidRPr="00471C55">
                          <w:rPr>
                            <w:rFonts w:ascii="Arial" w:hAnsi="Arial"/>
                            <w:b/>
                          </w:rPr>
                          <w:t>Trainer Instructions</w:t>
                        </w:r>
                        <w:r>
                          <w:rPr>
                            <w:b/>
                          </w:rPr>
                          <w:t xml:space="preserve">: </w:t>
                        </w:r>
                        <w:del w:id="460" w:author="Dan Tullos" w:date="2015-05-31T14:47:00Z">
                          <w:r w:rsidDel="003E0F4A">
                            <w:rPr>
                              <w:rFonts w:ascii="Arial" w:hAnsi="Arial"/>
                              <w:sz w:val="20"/>
                              <w:szCs w:val="20"/>
                            </w:rPr>
                            <w:delText>Power Point presentations</w:delText>
                          </w:r>
                        </w:del>
                        <w:ins w:id="461" w:author="Dan Tullos" w:date="2015-05-31T14:47:00Z">
                          <w:r>
                            <w:rPr>
                              <w:rFonts w:ascii="Arial" w:hAnsi="Arial"/>
                              <w:sz w:val="20"/>
                              <w:szCs w:val="20"/>
                            </w:rPr>
                            <w:t>Team Development Model Power Point (includes tasks and behaviors</w:t>
                          </w:r>
                        </w:ins>
                        <w:r>
                          <w:rPr>
                            <w:rFonts w:ascii="Arial" w:hAnsi="Arial"/>
                            <w:sz w:val="20"/>
                            <w:szCs w:val="20"/>
                          </w:rPr>
                          <w:t xml:space="preserve"> </w:t>
                        </w:r>
                        <w:ins w:id="462" w:author="Dan Tullos" w:date="2015-05-31T14:48:00Z">
                          <w:r>
                            <w:rPr>
                              <w:rFonts w:ascii="Arial" w:hAnsi="Arial"/>
                              <w:sz w:val="20"/>
                              <w:szCs w:val="20"/>
                            </w:rPr>
                            <w:t>of each</w:t>
                          </w:r>
                        </w:ins>
                        <w:ins w:id="463" w:author="Dan Tullos" w:date="2015-05-31T15:29:00Z">
                          <w:r>
                            <w:rPr>
                              <w:rFonts w:ascii="Arial" w:hAnsi="Arial"/>
                              <w:sz w:val="20"/>
                              <w:szCs w:val="20"/>
                            </w:rPr>
                            <w:t xml:space="preserve"> of the above</w:t>
                          </w:r>
                        </w:ins>
                        <w:ins w:id="464" w:author="Dan Tullos" w:date="2015-05-31T14:48:00Z">
                          <w:r>
                            <w:rPr>
                              <w:rFonts w:ascii="Arial" w:hAnsi="Arial"/>
                              <w:sz w:val="20"/>
                              <w:szCs w:val="20"/>
                            </w:rPr>
                            <w:t xml:space="preserve"> stage</w:t>
                          </w:r>
                        </w:ins>
                        <w:ins w:id="465" w:author="Dan Tullos" w:date="2015-05-31T15:29:00Z">
                          <w:r>
                            <w:rPr>
                              <w:rFonts w:ascii="Arial" w:hAnsi="Arial"/>
                              <w:sz w:val="20"/>
                              <w:szCs w:val="20"/>
                            </w:rPr>
                            <w:t>s</w:t>
                          </w:r>
                        </w:ins>
                        <w:ins w:id="466" w:author="Dan Tullos" w:date="2015-05-31T14:48:00Z">
                          <w:r>
                            <w:rPr>
                              <w:rFonts w:ascii="Arial" w:hAnsi="Arial"/>
                              <w:sz w:val="20"/>
                              <w:szCs w:val="20"/>
                            </w:rPr>
                            <w:t>).</w:t>
                          </w:r>
                        </w:ins>
                      </w:p>
                      <w:p w14:paraId="6D36F30C" w14:textId="77777777" w:rsidR="0092194E" w:rsidRPr="001444FE" w:rsidRDefault="0092194E" w:rsidP="003E0F4A">
                        <w:pPr>
                          <w:rPr>
                            <w:sz w:val="20"/>
                          </w:rPr>
                        </w:pPr>
                      </w:p>
                    </w:txbxContent>
                  </v:textbox>
                  <w10:wrap type="tight"/>
                </v:shape>
              </w:pict>
            </mc:Fallback>
          </mc:AlternateContent>
        </w:r>
      </w:ins>
    </w:p>
    <w:p w14:paraId="7B26E748" w14:textId="57B309DB" w:rsidR="006C2260" w:rsidRPr="00B7760F" w:rsidRDefault="006C2260" w:rsidP="00D52FA8">
      <w:pPr>
        <w:rPr>
          <w:rFonts w:ascii="Arial" w:hAnsi="Arial" w:cs="Arial"/>
          <w:b/>
          <w:sz w:val="20"/>
          <w:szCs w:val="20"/>
        </w:rPr>
      </w:pPr>
    </w:p>
    <w:p w14:paraId="1777266A" w14:textId="77777777" w:rsidR="007073FC" w:rsidRDefault="007073FC" w:rsidP="00D52FA8">
      <w:pPr>
        <w:rPr>
          <w:ins w:id="467" w:author="Dan Tullos" w:date="2015-05-31T14:48:00Z"/>
          <w:rFonts w:ascii="Arial" w:hAnsi="Arial" w:cs="Arial"/>
          <w:sz w:val="20"/>
          <w:szCs w:val="20"/>
        </w:rPr>
      </w:pPr>
    </w:p>
    <w:p w14:paraId="51096854" w14:textId="77777777" w:rsidR="007073FC" w:rsidRDefault="007073FC" w:rsidP="00D52FA8">
      <w:pPr>
        <w:rPr>
          <w:ins w:id="468" w:author="Dan Tullos" w:date="2015-05-31T14:48:00Z"/>
          <w:rFonts w:ascii="Arial" w:hAnsi="Arial" w:cs="Arial"/>
          <w:sz w:val="20"/>
          <w:szCs w:val="20"/>
        </w:rPr>
      </w:pPr>
    </w:p>
    <w:p w14:paraId="72BF5EB1" w14:textId="77777777" w:rsidR="00626838" w:rsidRDefault="00626838" w:rsidP="00D52FA8">
      <w:pPr>
        <w:rPr>
          <w:ins w:id="469" w:author="Dan Tullos" w:date="2015-05-31T15:29:00Z"/>
          <w:rFonts w:ascii="Arial" w:hAnsi="Arial" w:cs="Arial"/>
          <w:sz w:val="20"/>
          <w:szCs w:val="20"/>
        </w:rPr>
      </w:pPr>
    </w:p>
    <w:p w14:paraId="5C5B2BF2" w14:textId="65FD1764" w:rsidR="00EB19CC" w:rsidRDefault="00EB19CC" w:rsidP="00D52FA8">
      <w:pPr>
        <w:rPr>
          <w:rFonts w:ascii="Arial" w:hAnsi="Arial" w:cs="Arial"/>
          <w:sz w:val="20"/>
          <w:szCs w:val="20"/>
        </w:rPr>
      </w:pPr>
    </w:p>
    <w:p w14:paraId="04238018" w14:textId="77777777" w:rsidR="00B10F6B" w:rsidRDefault="00B10F6B">
      <w:pPr>
        <w:rPr>
          <w:rFonts w:ascii="Arial" w:hAnsi="Arial" w:cs="Arial"/>
          <w:b/>
          <w:sz w:val="20"/>
          <w:szCs w:val="20"/>
        </w:rPr>
      </w:pPr>
      <w:r>
        <w:rPr>
          <w:rFonts w:ascii="Arial" w:hAnsi="Arial" w:cs="Arial"/>
          <w:b/>
          <w:sz w:val="20"/>
          <w:szCs w:val="20"/>
        </w:rPr>
        <w:br w:type="page"/>
      </w:r>
    </w:p>
    <w:p w14:paraId="3CDCCE67" w14:textId="2D169BE0" w:rsidR="00D468CB" w:rsidRDefault="00FA3AA8" w:rsidP="00D52FA8">
      <w:pPr>
        <w:rPr>
          <w:rFonts w:ascii="Arial" w:hAnsi="Arial" w:cs="Arial"/>
          <w:b/>
          <w:sz w:val="20"/>
          <w:szCs w:val="20"/>
        </w:rPr>
      </w:pPr>
      <w:r>
        <w:rPr>
          <w:rFonts w:ascii="Arial" w:hAnsi="Arial" w:cs="Arial"/>
          <w:b/>
          <w:sz w:val="20"/>
          <w:szCs w:val="20"/>
        </w:rPr>
        <w:lastRenderedPageBreak/>
        <w:t>Supervision/</w:t>
      </w:r>
      <w:r w:rsidR="00B10F6B" w:rsidRPr="00B10F6B">
        <w:rPr>
          <w:rFonts w:ascii="Arial" w:hAnsi="Arial" w:cs="Arial"/>
          <w:b/>
          <w:sz w:val="20"/>
          <w:szCs w:val="20"/>
        </w:rPr>
        <w:t>Le</w:t>
      </w:r>
      <w:r>
        <w:rPr>
          <w:rFonts w:ascii="Arial" w:hAnsi="Arial" w:cs="Arial"/>
          <w:b/>
          <w:sz w:val="20"/>
          <w:szCs w:val="20"/>
        </w:rPr>
        <w:t>adership in Team Development</w:t>
      </w:r>
      <w:r>
        <w:rPr>
          <w:rFonts w:ascii="Arial" w:hAnsi="Arial" w:cs="Arial"/>
          <w:b/>
          <w:sz w:val="20"/>
          <w:szCs w:val="20"/>
        </w:rPr>
        <w:tab/>
      </w:r>
      <w:r>
        <w:rPr>
          <w:rFonts w:ascii="Arial" w:hAnsi="Arial" w:cs="Arial"/>
          <w:b/>
          <w:sz w:val="20"/>
          <w:szCs w:val="20"/>
        </w:rPr>
        <w:tab/>
      </w:r>
      <w:r w:rsidR="0082113B">
        <w:rPr>
          <w:rFonts w:ascii="Arial" w:hAnsi="Arial" w:cs="Arial"/>
          <w:b/>
          <w:sz w:val="20"/>
          <w:szCs w:val="20"/>
        </w:rPr>
        <w:tab/>
      </w:r>
      <w:r w:rsidR="0082113B">
        <w:rPr>
          <w:rFonts w:ascii="Arial" w:hAnsi="Arial" w:cs="Arial"/>
          <w:b/>
          <w:sz w:val="20"/>
          <w:szCs w:val="20"/>
        </w:rPr>
        <w:tab/>
      </w:r>
      <w:r w:rsidR="0082113B">
        <w:rPr>
          <w:rFonts w:ascii="Arial" w:hAnsi="Arial" w:cs="Arial"/>
          <w:b/>
          <w:sz w:val="20"/>
          <w:szCs w:val="20"/>
        </w:rPr>
        <w:tab/>
        <w:t>3</w:t>
      </w:r>
      <w:r w:rsidR="00B10F6B" w:rsidRPr="00B10F6B">
        <w:rPr>
          <w:rFonts w:ascii="Arial" w:hAnsi="Arial" w:cs="Arial"/>
          <w:b/>
          <w:sz w:val="20"/>
          <w:szCs w:val="20"/>
        </w:rPr>
        <w:t xml:space="preserve"> Minutes</w:t>
      </w:r>
    </w:p>
    <w:p w14:paraId="60F5BA36" w14:textId="77777777" w:rsidR="00B10F6B" w:rsidRDefault="00B10F6B" w:rsidP="00D52FA8">
      <w:pPr>
        <w:rPr>
          <w:rFonts w:ascii="Arial" w:hAnsi="Arial" w:cs="Arial"/>
          <w:b/>
          <w:sz w:val="20"/>
          <w:szCs w:val="20"/>
        </w:rPr>
      </w:pPr>
    </w:p>
    <w:p w14:paraId="4DF58AE0" w14:textId="1E0C1724" w:rsidR="00B10F6B" w:rsidRDefault="00B10F6B" w:rsidP="00D52FA8">
      <w:pPr>
        <w:rPr>
          <w:rFonts w:ascii="Arial" w:hAnsi="Arial" w:cs="Arial"/>
          <w:sz w:val="20"/>
          <w:szCs w:val="20"/>
        </w:rPr>
      </w:pPr>
      <w:r>
        <w:rPr>
          <w:rFonts w:ascii="Arial" w:hAnsi="Arial" w:cs="Arial"/>
          <w:sz w:val="20"/>
          <w:szCs w:val="20"/>
        </w:rPr>
        <w:t xml:space="preserve">Never forget that a </w:t>
      </w:r>
      <w:r w:rsidR="00711542">
        <w:rPr>
          <w:rFonts w:ascii="Arial" w:hAnsi="Arial" w:cs="Arial"/>
          <w:sz w:val="20"/>
          <w:szCs w:val="20"/>
        </w:rPr>
        <w:t>supervisor/</w:t>
      </w:r>
      <w:r>
        <w:rPr>
          <w:rFonts w:ascii="Arial" w:hAnsi="Arial" w:cs="Arial"/>
          <w:sz w:val="20"/>
          <w:szCs w:val="20"/>
        </w:rPr>
        <w:t xml:space="preserve">leader must always be involved at each level of team development. In the initial stages of </w:t>
      </w:r>
      <w:r w:rsidRPr="00711542">
        <w:rPr>
          <w:rFonts w:ascii="Arial" w:hAnsi="Arial" w:cs="Arial"/>
          <w:b/>
          <w:sz w:val="20"/>
          <w:szCs w:val="20"/>
        </w:rPr>
        <w:t>Forming</w:t>
      </w:r>
      <w:r w:rsidR="00711542">
        <w:rPr>
          <w:rFonts w:ascii="Arial" w:hAnsi="Arial" w:cs="Arial"/>
          <w:sz w:val="20"/>
          <w:szCs w:val="20"/>
        </w:rPr>
        <w:t>, the supervisor</w:t>
      </w:r>
      <w:r>
        <w:rPr>
          <w:rFonts w:ascii="Arial" w:hAnsi="Arial" w:cs="Arial"/>
          <w:sz w:val="20"/>
          <w:szCs w:val="20"/>
        </w:rPr>
        <w:t xml:space="preserve"> needs to be</w:t>
      </w:r>
      <w:r w:rsidR="00FA3AA8">
        <w:rPr>
          <w:rFonts w:ascii="Arial" w:hAnsi="Arial" w:cs="Arial"/>
          <w:sz w:val="20"/>
          <w:szCs w:val="20"/>
        </w:rPr>
        <w:t xml:space="preserve"> actively involved in presenting</w:t>
      </w:r>
      <w:r>
        <w:rPr>
          <w:rFonts w:ascii="Arial" w:hAnsi="Arial" w:cs="Arial"/>
          <w:sz w:val="20"/>
          <w:szCs w:val="20"/>
        </w:rPr>
        <w:t xml:space="preserve"> a</w:t>
      </w:r>
      <w:r w:rsidR="00711542">
        <w:rPr>
          <w:rFonts w:ascii="Arial" w:hAnsi="Arial" w:cs="Arial"/>
          <w:sz w:val="20"/>
          <w:szCs w:val="20"/>
        </w:rPr>
        <w:t xml:space="preserve">spects of the problem that should </w:t>
      </w:r>
      <w:r>
        <w:rPr>
          <w:rFonts w:ascii="Arial" w:hAnsi="Arial" w:cs="Arial"/>
          <w:sz w:val="20"/>
          <w:szCs w:val="20"/>
        </w:rPr>
        <w:t xml:space="preserve">be addressed. </w:t>
      </w:r>
      <w:r w:rsidR="00711542">
        <w:rPr>
          <w:rFonts w:ascii="Arial" w:hAnsi="Arial" w:cs="Arial"/>
          <w:sz w:val="20"/>
          <w:szCs w:val="20"/>
        </w:rPr>
        <w:t xml:space="preserve">The supervisor/leader initially needs to take an explanatory and directive role as the team members get to know each other.  During the </w:t>
      </w:r>
      <w:r w:rsidR="00711542" w:rsidRPr="00711542">
        <w:rPr>
          <w:rFonts w:ascii="Arial" w:hAnsi="Arial" w:cs="Arial"/>
          <w:b/>
          <w:sz w:val="20"/>
          <w:szCs w:val="20"/>
        </w:rPr>
        <w:t>Storming</w:t>
      </w:r>
      <w:r w:rsidR="00711542">
        <w:rPr>
          <w:rFonts w:ascii="Arial" w:hAnsi="Arial" w:cs="Arial"/>
          <w:b/>
          <w:sz w:val="20"/>
          <w:szCs w:val="20"/>
        </w:rPr>
        <w:t xml:space="preserve"> </w:t>
      </w:r>
      <w:r w:rsidR="00711542">
        <w:rPr>
          <w:rFonts w:ascii="Arial" w:hAnsi="Arial" w:cs="Arial"/>
          <w:sz w:val="20"/>
          <w:szCs w:val="20"/>
        </w:rPr>
        <w:t>stage, the supervisor continues to remain directive an</w:t>
      </w:r>
      <w:r w:rsidR="00FA3AA8">
        <w:rPr>
          <w:rFonts w:ascii="Arial" w:hAnsi="Arial" w:cs="Arial"/>
          <w:sz w:val="20"/>
          <w:szCs w:val="20"/>
        </w:rPr>
        <w:t>d provides guidance in decision-</w:t>
      </w:r>
      <w:r w:rsidR="00711542">
        <w:rPr>
          <w:rFonts w:ascii="Arial" w:hAnsi="Arial" w:cs="Arial"/>
          <w:sz w:val="20"/>
          <w:szCs w:val="20"/>
        </w:rPr>
        <w:t>making</w:t>
      </w:r>
      <w:r w:rsidR="00FA3AA8">
        <w:rPr>
          <w:rFonts w:ascii="Arial" w:hAnsi="Arial" w:cs="Arial"/>
          <w:sz w:val="20"/>
          <w:szCs w:val="20"/>
        </w:rPr>
        <w:t>, problem solving,</w:t>
      </w:r>
      <w:r w:rsidR="00711542">
        <w:rPr>
          <w:rFonts w:ascii="Arial" w:hAnsi="Arial" w:cs="Arial"/>
          <w:sz w:val="20"/>
          <w:szCs w:val="20"/>
        </w:rPr>
        <w:t xml:space="preserve"> and </w:t>
      </w:r>
      <w:r w:rsidR="00FA3AA8">
        <w:rPr>
          <w:rFonts w:ascii="Arial" w:hAnsi="Arial" w:cs="Arial"/>
          <w:sz w:val="20"/>
          <w:szCs w:val="20"/>
        </w:rPr>
        <w:t xml:space="preserve">appropriate group behavior. The supervisor begins to back away during the </w:t>
      </w:r>
      <w:r w:rsidR="00FA3AA8">
        <w:rPr>
          <w:rFonts w:ascii="Arial" w:hAnsi="Arial" w:cs="Arial"/>
          <w:b/>
          <w:sz w:val="20"/>
          <w:szCs w:val="20"/>
        </w:rPr>
        <w:t xml:space="preserve">Norming </w:t>
      </w:r>
      <w:r w:rsidR="00FA3AA8">
        <w:rPr>
          <w:rFonts w:ascii="Arial" w:hAnsi="Arial" w:cs="Arial"/>
          <w:sz w:val="20"/>
          <w:szCs w:val="20"/>
        </w:rPr>
        <w:t xml:space="preserve">stage. During this stage, the team members begin to take responsibility and individual team leaders emerge. The </w:t>
      </w:r>
      <w:r w:rsidR="00FA3AA8">
        <w:rPr>
          <w:rFonts w:ascii="Arial" w:hAnsi="Arial" w:cs="Arial"/>
          <w:b/>
          <w:sz w:val="20"/>
          <w:szCs w:val="20"/>
        </w:rPr>
        <w:t>Performing</w:t>
      </w:r>
      <w:r w:rsidR="00FA3AA8">
        <w:rPr>
          <w:rFonts w:ascii="Arial" w:hAnsi="Arial" w:cs="Arial"/>
          <w:sz w:val="20"/>
          <w:szCs w:val="20"/>
        </w:rPr>
        <w:t xml:space="preserve"> stage presents an opportunity for the supervisor to become strictly an advisor. However, all teams revert to earlier stages of team development as circumstances and group dynamics change. </w:t>
      </w:r>
      <w:r w:rsidR="000C0002">
        <w:rPr>
          <w:rFonts w:ascii="Arial" w:hAnsi="Arial" w:cs="Arial"/>
          <w:sz w:val="20"/>
          <w:szCs w:val="20"/>
        </w:rPr>
        <w:t>The stage to which the group reverts determines the role that the supervisor will need to assume.</w:t>
      </w:r>
    </w:p>
    <w:p w14:paraId="20209BF7" w14:textId="77777777" w:rsidR="000C0002" w:rsidRPr="00FA3AA8" w:rsidRDefault="000C0002" w:rsidP="00D52FA8">
      <w:pPr>
        <w:rPr>
          <w:rFonts w:ascii="Arial" w:hAnsi="Arial" w:cs="Arial"/>
          <w:sz w:val="20"/>
          <w:szCs w:val="20"/>
        </w:rPr>
      </w:pPr>
    </w:p>
    <w:p w14:paraId="30B1BFFA" w14:textId="71FAAC8C" w:rsidR="00EB19CC" w:rsidRPr="00B10F6B" w:rsidRDefault="00EB19CC" w:rsidP="00D52FA8">
      <w:pPr>
        <w:rPr>
          <w:rFonts w:ascii="Arial" w:hAnsi="Arial" w:cs="Arial"/>
          <w:b/>
          <w:sz w:val="20"/>
          <w:szCs w:val="20"/>
        </w:rPr>
      </w:pPr>
    </w:p>
    <w:p w14:paraId="64BC0F31" w14:textId="77777777" w:rsidR="00EB19CC" w:rsidRDefault="00EB19CC" w:rsidP="00D52FA8">
      <w:pPr>
        <w:rPr>
          <w:rFonts w:ascii="Arial" w:hAnsi="Arial" w:cs="Arial"/>
          <w:sz w:val="20"/>
          <w:szCs w:val="20"/>
        </w:rPr>
      </w:pPr>
    </w:p>
    <w:p w14:paraId="1D9FA996" w14:textId="77777777" w:rsidR="00EB19CC" w:rsidRDefault="00EB19CC" w:rsidP="00D52FA8">
      <w:pPr>
        <w:rPr>
          <w:rFonts w:ascii="Arial" w:hAnsi="Arial" w:cs="Arial"/>
          <w:sz w:val="20"/>
          <w:szCs w:val="20"/>
        </w:rPr>
      </w:pPr>
    </w:p>
    <w:p w14:paraId="1139B0B8" w14:textId="77777777" w:rsidR="00EB19CC" w:rsidRDefault="00EB19CC" w:rsidP="00D52FA8">
      <w:pPr>
        <w:rPr>
          <w:rFonts w:ascii="Arial" w:hAnsi="Arial" w:cs="Arial"/>
          <w:sz w:val="20"/>
          <w:szCs w:val="20"/>
        </w:rPr>
      </w:pPr>
    </w:p>
    <w:p w14:paraId="124F097E" w14:textId="647DA543" w:rsidR="00DF528E" w:rsidRDefault="007073FC" w:rsidP="00D52FA8">
      <w:pPr>
        <w:rPr>
          <w:rFonts w:ascii="Arial" w:hAnsi="Arial" w:cs="Arial"/>
          <w:sz w:val="20"/>
          <w:szCs w:val="20"/>
        </w:rPr>
      </w:pPr>
      <w:r w:rsidRPr="00DF528E">
        <w:rPr>
          <w:rFonts w:ascii="Arial" w:hAnsi="Arial" w:cs="Arial"/>
          <w:b/>
          <w:noProof/>
          <w:sz w:val="20"/>
          <w:szCs w:val="20"/>
        </w:rPr>
        <mc:AlternateContent>
          <mc:Choice Requires="wps">
            <w:drawing>
              <wp:anchor distT="0" distB="0" distL="114300" distR="114300" simplePos="0" relativeHeight="251670528" behindDoc="0" locked="0" layoutInCell="1" allowOverlap="1" wp14:anchorId="6DE0ACA8" wp14:editId="2E2CFEB5">
                <wp:simplePos x="0" y="0"/>
                <wp:positionH relativeFrom="column">
                  <wp:posOffset>125095</wp:posOffset>
                </wp:positionH>
                <wp:positionV relativeFrom="paragraph">
                  <wp:posOffset>-513715</wp:posOffset>
                </wp:positionV>
                <wp:extent cx="5257800" cy="426085"/>
                <wp:effectExtent l="0" t="0" r="0" b="5715"/>
                <wp:wrapTight wrapText="bothSides">
                  <wp:wrapPolygon edited="0">
                    <wp:start x="0" y="0"/>
                    <wp:lineTo x="0" y="20602"/>
                    <wp:lineTo x="21496" y="20602"/>
                    <wp:lineTo x="21496" y="0"/>
                    <wp:lineTo x="0" y="0"/>
                  </wp:wrapPolygon>
                </wp:wrapTight>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26085"/>
                        </a:xfrm>
                        <a:prstGeom prst="rect">
                          <a:avLst/>
                        </a:prstGeom>
                        <a:solidFill>
                          <a:srgbClr val="D8D8D8"/>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E1EA43A" w14:textId="72A1514B" w:rsidR="0092194E" w:rsidRPr="00471C55" w:rsidRDefault="0092194E" w:rsidP="00EB19CC">
                            <w:pPr>
                              <w:rPr>
                                <w:rFonts w:ascii="Arial" w:hAnsi="Arial"/>
                                <w:sz w:val="20"/>
                                <w:szCs w:val="20"/>
                              </w:rPr>
                            </w:pPr>
                            <w:r w:rsidRPr="00471C55">
                              <w:rPr>
                                <w:rFonts w:ascii="Arial" w:hAnsi="Arial"/>
                                <w:b/>
                              </w:rPr>
                              <w:t>Trainer Instructions</w:t>
                            </w:r>
                            <w:r>
                              <w:rPr>
                                <w:b/>
                              </w:rPr>
                              <w:t xml:space="preserve">: </w:t>
                            </w:r>
                            <w:r>
                              <w:rPr>
                                <w:rFonts w:ascii="Arial" w:hAnsi="Arial"/>
                                <w:sz w:val="20"/>
                                <w:szCs w:val="20"/>
                              </w:rPr>
                              <w:t xml:space="preserve">Power Point presentations </w:t>
                            </w:r>
                          </w:p>
                          <w:p w14:paraId="688F06B5" w14:textId="77777777" w:rsidR="0092194E" w:rsidRPr="001444FE" w:rsidRDefault="0092194E" w:rsidP="00EB19CC">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0ACA8" id="_x0000_s1031" type="#_x0000_t202" style="position:absolute;margin-left:9.85pt;margin-top:-40.45pt;width:414pt;height:3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" fillcolor="#d8d8d8" stroked="f">
                <v:textbox inset=",7.2pt,,7.2pt">
                  <w:txbxContent>
                    <w:p w14:paraId="2E1EA43A" w14:textId="72A1514B" w:rsidR="0092194E" w:rsidRPr="00471C55" w:rsidRDefault="0092194E" w:rsidP="00EB19CC">
                      <w:pPr>
                        <w:rPr>
                          <w:rFonts w:ascii="Arial" w:hAnsi="Arial"/>
                          <w:sz w:val="20"/>
                          <w:szCs w:val="20"/>
                        </w:rPr>
                      </w:pPr>
                      <w:r w:rsidRPr="00471C55">
                        <w:rPr>
                          <w:rFonts w:ascii="Arial" w:hAnsi="Arial"/>
                          <w:b/>
                        </w:rPr>
                        <w:t>Trainer Instructions</w:t>
                      </w:r>
                      <w:r>
                        <w:rPr>
                          <w:b/>
                        </w:rPr>
                        <w:t xml:space="preserve">: </w:t>
                      </w:r>
                      <w:r>
                        <w:rPr>
                          <w:rFonts w:ascii="Arial" w:hAnsi="Arial"/>
                          <w:sz w:val="20"/>
                          <w:szCs w:val="20"/>
                        </w:rPr>
                        <w:t xml:space="preserve">Power Point presentations </w:t>
                      </w:r>
                    </w:p>
                    <w:p w14:paraId="688F06B5" w14:textId="77777777" w:rsidR="0092194E" w:rsidRPr="001444FE" w:rsidRDefault="0092194E" w:rsidP="00EB19CC">
                      <w:pPr>
                        <w:rPr>
                          <w:sz w:val="20"/>
                        </w:rPr>
                      </w:pPr>
                    </w:p>
                  </w:txbxContent>
                </v:textbox>
                <w10:wrap type="tight"/>
              </v:shape>
            </w:pict>
          </mc:Fallback>
        </mc:AlternateContent>
      </w:r>
      <w:r w:rsidR="00DF528E" w:rsidRPr="00DF528E">
        <w:rPr>
          <w:rFonts w:ascii="Arial" w:hAnsi="Arial" w:cs="Arial"/>
          <w:b/>
          <w:sz w:val="20"/>
          <w:szCs w:val="20"/>
        </w:rPr>
        <w:t>Specifics in Team Motivation</w:t>
      </w:r>
      <w:r w:rsidR="00DF528E">
        <w:rPr>
          <w:rFonts w:ascii="Arial" w:hAnsi="Arial" w:cs="Arial"/>
          <w:b/>
          <w:sz w:val="20"/>
          <w:szCs w:val="20"/>
        </w:rPr>
        <w:tab/>
      </w:r>
      <w:r w:rsidR="00DF528E">
        <w:rPr>
          <w:rFonts w:ascii="Arial" w:hAnsi="Arial" w:cs="Arial"/>
          <w:b/>
          <w:sz w:val="20"/>
          <w:szCs w:val="20"/>
        </w:rPr>
        <w:tab/>
      </w:r>
      <w:r w:rsidR="00DF528E">
        <w:rPr>
          <w:rFonts w:ascii="Arial" w:hAnsi="Arial" w:cs="Arial"/>
          <w:b/>
          <w:sz w:val="20"/>
          <w:szCs w:val="20"/>
        </w:rPr>
        <w:tab/>
      </w:r>
      <w:r w:rsidR="00DF528E">
        <w:rPr>
          <w:rFonts w:ascii="Arial" w:hAnsi="Arial" w:cs="Arial"/>
          <w:b/>
          <w:sz w:val="20"/>
          <w:szCs w:val="20"/>
        </w:rPr>
        <w:tab/>
      </w:r>
      <w:r w:rsidR="00DF528E">
        <w:rPr>
          <w:rFonts w:ascii="Arial" w:hAnsi="Arial" w:cs="Arial"/>
          <w:b/>
          <w:sz w:val="20"/>
          <w:szCs w:val="20"/>
        </w:rPr>
        <w:tab/>
      </w:r>
      <w:r w:rsidR="00DF528E">
        <w:rPr>
          <w:rFonts w:ascii="Arial" w:hAnsi="Arial" w:cs="Arial"/>
          <w:b/>
          <w:sz w:val="20"/>
          <w:szCs w:val="20"/>
        </w:rPr>
        <w:tab/>
      </w:r>
      <w:r w:rsidR="00DF528E">
        <w:rPr>
          <w:rFonts w:ascii="Arial" w:hAnsi="Arial" w:cs="Arial"/>
          <w:b/>
          <w:sz w:val="20"/>
          <w:szCs w:val="20"/>
        </w:rPr>
        <w:tab/>
      </w:r>
      <w:r w:rsidR="00DF528E">
        <w:rPr>
          <w:rFonts w:ascii="Arial" w:hAnsi="Arial" w:cs="Arial"/>
          <w:b/>
          <w:sz w:val="20"/>
          <w:szCs w:val="20"/>
        </w:rPr>
        <w:tab/>
        <w:t>5 Minutes</w:t>
      </w:r>
    </w:p>
    <w:p w14:paraId="1965D823" w14:textId="77777777" w:rsidR="00DF528E" w:rsidRDefault="00DF528E" w:rsidP="00D52FA8">
      <w:pPr>
        <w:rPr>
          <w:rFonts w:ascii="Arial" w:hAnsi="Arial" w:cs="Arial"/>
          <w:sz w:val="20"/>
          <w:szCs w:val="20"/>
        </w:rPr>
      </w:pPr>
    </w:p>
    <w:p w14:paraId="29ACF745" w14:textId="4A223FB1" w:rsidR="00AF6944" w:rsidRDefault="00DF528E" w:rsidP="00D52FA8">
      <w:pPr>
        <w:rPr>
          <w:rFonts w:ascii="Arial" w:hAnsi="Arial" w:cs="Arial"/>
          <w:sz w:val="20"/>
          <w:szCs w:val="20"/>
        </w:rPr>
      </w:pPr>
      <w:r>
        <w:rPr>
          <w:rFonts w:ascii="Arial" w:hAnsi="Arial" w:cs="Arial"/>
          <w:sz w:val="20"/>
          <w:szCs w:val="20"/>
        </w:rPr>
        <w:t xml:space="preserve">Within the stages of team development, </w:t>
      </w:r>
      <w:r w:rsidR="00A77FB3">
        <w:rPr>
          <w:rFonts w:ascii="Arial" w:hAnsi="Arial" w:cs="Arial"/>
          <w:sz w:val="20"/>
          <w:szCs w:val="20"/>
        </w:rPr>
        <w:t>individual and team</w:t>
      </w:r>
      <w:r>
        <w:rPr>
          <w:rFonts w:ascii="Arial" w:hAnsi="Arial" w:cs="Arial"/>
          <w:sz w:val="20"/>
          <w:szCs w:val="20"/>
        </w:rPr>
        <w:t xml:space="preserve"> motivation must always be considered. Motivated teams do a better job, have more fun and make the task easier. Motivation should be a consideration at each stage of team development.</w:t>
      </w:r>
      <w:r w:rsidR="00AF6944">
        <w:rPr>
          <w:rFonts w:ascii="Arial" w:hAnsi="Arial" w:cs="Arial"/>
          <w:sz w:val="20"/>
          <w:szCs w:val="20"/>
        </w:rPr>
        <w:t xml:space="preserve"> There are six </w:t>
      </w:r>
      <w:r w:rsidR="00A77FB3">
        <w:rPr>
          <w:rFonts w:ascii="Arial" w:hAnsi="Arial" w:cs="Arial"/>
          <w:sz w:val="20"/>
          <w:szCs w:val="20"/>
        </w:rPr>
        <w:t xml:space="preserve">frequently </w:t>
      </w:r>
      <w:r w:rsidR="00AF6944">
        <w:rPr>
          <w:rFonts w:ascii="Arial" w:hAnsi="Arial" w:cs="Arial"/>
          <w:sz w:val="20"/>
          <w:szCs w:val="20"/>
        </w:rPr>
        <w:t xml:space="preserve">recommended steps toward </w:t>
      </w:r>
      <w:r w:rsidR="00A77FB3">
        <w:rPr>
          <w:rFonts w:ascii="Arial" w:hAnsi="Arial" w:cs="Arial"/>
          <w:sz w:val="20"/>
          <w:szCs w:val="20"/>
        </w:rPr>
        <w:t>exciting your team</w:t>
      </w:r>
      <w:r w:rsidR="00AF6944">
        <w:rPr>
          <w:rFonts w:ascii="Arial" w:hAnsi="Arial" w:cs="Arial"/>
          <w:sz w:val="20"/>
          <w:szCs w:val="20"/>
        </w:rPr>
        <w:t>.</w:t>
      </w:r>
    </w:p>
    <w:p w14:paraId="53DF337B" w14:textId="77777777" w:rsidR="00AF6944" w:rsidRDefault="00AF6944" w:rsidP="00D52FA8">
      <w:pPr>
        <w:rPr>
          <w:rFonts w:ascii="Arial" w:hAnsi="Arial" w:cs="Arial"/>
          <w:sz w:val="20"/>
          <w:szCs w:val="20"/>
        </w:rPr>
      </w:pPr>
    </w:p>
    <w:p w14:paraId="4CA09BFE" w14:textId="46FEFC78" w:rsidR="00AF6944" w:rsidRDefault="00AF6944" w:rsidP="00AF6944">
      <w:pPr>
        <w:ind w:left="810" w:hanging="270"/>
        <w:rPr>
          <w:rFonts w:ascii="Arial" w:hAnsi="Arial" w:cs="Arial"/>
          <w:sz w:val="20"/>
          <w:szCs w:val="20"/>
        </w:rPr>
      </w:pPr>
      <w:r w:rsidRPr="00AF6944">
        <w:rPr>
          <w:rFonts w:ascii="Arial" w:hAnsi="Arial" w:cs="Arial"/>
          <w:b/>
          <w:sz w:val="20"/>
          <w:szCs w:val="20"/>
        </w:rPr>
        <w:t>1.  Discuss the benefits of success</w:t>
      </w:r>
      <w:r>
        <w:rPr>
          <w:rFonts w:ascii="Arial" w:hAnsi="Arial" w:cs="Arial"/>
          <w:sz w:val="20"/>
          <w:szCs w:val="20"/>
        </w:rPr>
        <w:t xml:space="preserve"> - The positive outcomes of achieving the objective mu</w:t>
      </w:r>
      <w:r w:rsidR="00A77FB3">
        <w:rPr>
          <w:rFonts w:ascii="Arial" w:hAnsi="Arial" w:cs="Arial"/>
          <w:sz w:val="20"/>
          <w:szCs w:val="20"/>
        </w:rPr>
        <w:t xml:space="preserve">st always be considered. These positive outcomes need to be discussed at the very beginning of the </w:t>
      </w:r>
      <w:r w:rsidR="00A77FB3" w:rsidRPr="00A77FB3">
        <w:rPr>
          <w:rFonts w:ascii="Arial" w:hAnsi="Arial" w:cs="Arial"/>
          <w:b/>
          <w:sz w:val="20"/>
          <w:szCs w:val="20"/>
        </w:rPr>
        <w:t>Forming</w:t>
      </w:r>
      <w:r w:rsidR="00A77FB3">
        <w:rPr>
          <w:rFonts w:ascii="Arial" w:hAnsi="Arial" w:cs="Arial"/>
          <w:sz w:val="20"/>
          <w:szCs w:val="20"/>
        </w:rPr>
        <w:t xml:space="preserve"> stage and reviewed w</w:t>
      </w:r>
      <w:r>
        <w:rPr>
          <w:rFonts w:ascii="Arial" w:hAnsi="Arial" w:cs="Arial"/>
          <w:sz w:val="20"/>
          <w:szCs w:val="20"/>
        </w:rPr>
        <w:t>henever motiva</w:t>
      </w:r>
      <w:r w:rsidR="00A77FB3">
        <w:rPr>
          <w:rFonts w:ascii="Arial" w:hAnsi="Arial" w:cs="Arial"/>
          <w:sz w:val="20"/>
          <w:szCs w:val="20"/>
        </w:rPr>
        <w:t>tion appears to lag</w:t>
      </w:r>
      <w:r>
        <w:rPr>
          <w:rFonts w:ascii="Arial" w:hAnsi="Arial" w:cs="Arial"/>
          <w:sz w:val="20"/>
          <w:szCs w:val="20"/>
        </w:rPr>
        <w:t xml:space="preserve">. Part of this discussion would involve the benefits to the individual as well as to the team. </w:t>
      </w:r>
    </w:p>
    <w:p w14:paraId="58819DDB" w14:textId="53D638E3" w:rsidR="00AF6944" w:rsidRDefault="00AF6944" w:rsidP="00AF6944">
      <w:pPr>
        <w:ind w:left="810" w:hanging="270"/>
        <w:rPr>
          <w:rFonts w:ascii="Arial" w:hAnsi="Arial" w:cs="Arial"/>
          <w:sz w:val="20"/>
          <w:szCs w:val="20"/>
        </w:rPr>
      </w:pPr>
      <w:r w:rsidRPr="00AF6944">
        <w:rPr>
          <w:rFonts w:ascii="Arial" w:hAnsi="Arial" w:cs="Arial"/>
          <w:b/>
          <w:sz w:val="20"/>
          <w:szCs w:val="20"/>
        </w:rPr>
        <w:t>2.  Keep the team interested</w:t>
      </w:r>
      <w:r>
        <w:rPr>
          <w:rFonts w:ascii="Arial" w:hAnsi="Arial" w:cs="Arial"/>
          <w:sz w:val="20"/>
          <w:szCs w:val="20"/>
        </w:rPr>
        <w:t xml:space="preserve"> - During the Forming stage, determine what excites and interests</w:t>
      </w:r>
      <w:r w:rsidR="00A77FB3">
        <w:rPr>
          <w:rFonts w:ascii="Arial" w:hAnsi="Arial" w:cs="Arial"/>
          <w:sz w:val="20"/>
          <w:szCs w:val="20"/>
        </w:rPr>
        <w:t xml:space="preserve"> the team members. Build as many of these intrinsic motivators into goals as possible.</w:t>
      </w:r>
    </w:p>
    <w:p w14:paraId="4B6A9B57" w14:textId="6927E0BB" w:rsidR="00A77FB3" w:rsidRDefault="00A77FB3" w:rsidP="00AF6944">
      <w:pPr>
        <w:ind w:left="810" w:hanging="270"/>
        <w:rPr>
          <w:rFonts w:ascii="Arial" w:hAnsi="Arial" w:cs="Arial"/>
          <w:sz w:val="20"/>
          <w:szCs w:val="20"/>
        </w:rPr>
      </w:pPr>
      <w:r w:rsidRPr="00A77FB3">
        <w:rPr>
          <w:rFonts w:ascii="Arial" w:hAnsi="Arial" w:cs="Arial"/>
          <w:b/>
          <w:sz w:val="20"/>
          <w:szCs w:val="20"/>
        </w:rPr>
        <w:t>3.  Set realistic goals</w:t>
      </w:r>
      <w:r>
        <w:rPr>
          <w:rFonts w:ascii="Arial" w:hAnsi="Arial" w:cs="Arial"/>
          <w:sz w:val="20"/>
          <w:szCs w:val="20"/>
        </w:rPr>
        <w:t xml:space="preserve"> - </w:t>
      </w:r>
      <w:r w:rsidR="005D31C7">
        <w:rPr>
          <w:rFonts w:ascii="Arial" w:hAnsi="Arial" w:cs="Arial"/>
          <w:sz w:val="20"/>
          <w:szCs w:val="20"/>
        </w:rPr>
        <w:t>Don't forget the SMART principle.</w:t>
      </w:r>
    </w:p>
    <w:p w14:paraId="06579626" w14:textId="016A4245" w:rsidR="005D31C7" w:rsidRDefault="005D31C7" w:rsidP="005D31C7">
      <w:pPr>
        <w:pStyle w:val="ListParagraph"/>
        <w:numPr>
          <w:ilvl w:val="0"/>
          <w:numId w:val="44"/>
        </w:numPr>
        <w:rPr>
          <w:rFonts w:ascii="Arial" w:hAnsi="Arial" w:cs="Arial"/>
          <w:sz w:val="20"/>
          <w:szCs w:val="20"/>
        </w:rPr>
      </w:pPr>
      <w:r w:rsidRPr="005D31C7">
        <w:rPr>
          <w:rFonts w:ascii="Arial" w:hAnsi="Arial" w:cs="Arial"/>
          <w:sz w:val="20"/>
          <w:szCs w:val="20"/>
        </w:rPr>
        <w:t>Specific</w:t>
      </w:r>
    </w:p>
    <w:p w14:paraId="327E3E09" w14:textId="234634A7" w:rsidR="005D31C7" w:rsidRDefault="005D31C7" w:rsidP="005D31C7">
      <w:pPr>
        <w:pStyle w:val="ListParagraph"/>
        <w:numPr>
          <w:ilvl w:val="0"/>
          <w:numId w:val="44"/>
        </w:numPr>
        <w:rPr>
          <w:rFonts w:ascii="Arial" w:hAnsi="Arial" w:cs="Arial"/>
          <w:sz w:val="20"/>
          <w:szCs w:val="20"/>
        </w:rPr>
      </w:pPr>
      <w:r>
        <w:rPr>
          <w:rFonts w:ascii="Arial" w:hAnsi="Arial" w:cs="Arial"/>
          <w:sz w:val="20"/>
          <w:szCs w:val="20"/>
        </w:rPr>
        <w:t>Measurable</w:t>
      </w:r>
    </w:p>
    <w:p w14:paraId="301EA900" w14:textId="064ED23A" w:rsidR="005D31C7" w:rsidRDefault="005D31C7" w:rsidP="005D31C7">
      <w:pPr>
        <w:pStyle w:val="ListParagraph"/>
        <w:numPr>
          <w:ilvl w:val="0"/>
          <w:numId w:val="44"/>
        </w:numPr>
        <w:rPr>
          <w:rFonts w:ascii="Arial" w:hAnsi="Arial" w:cs="Arial"/>
          <w:sz w:val="20"/>
          <w:szCs w:val="20"/>
        </w:rPr>
      </w:pPr>
      <w:r>
        <w:rPr>
          <w:rFonts w:ascii="Arial" w:hAnsi="Arial" w:cs="Arial"/>
          <w:sz w:val="20"/>
          <w:szCs w:val="20"/>
        </w:rPr>
        <w:t>Attainable</w:t>
      </w:r>
    </w:p>
    <w:p w14:paraId="64615D8D" w14:textId="72587AC5" w:rsidR="005D31C7" w:rsidRDefault="005D31C7" w:rsidP="005D31C7">
      <w:pPr>
        <w:pStyle w:val="ListParagraph"/>
        <w:numPr>
          <w:ilvl w:val="0"/>
          <w:numId w:val="44"/>
        </w:numPr>
        <w:rPr>
          <w:rFonts w:ascii="Arial" w:hAnsi="Arial" w:cs="Arial"/>
          <w:sz w:val="20"/>
          <w:szCs w:val="20"/>
        </w:rPr>
      </w:pPr>
      <w:r>
        <w:rPr>
          <w:rFonts w:ascii="Arial" w:hAnsi="Arial" w:cs="Arial"/>
          <w:sz w:val="20"/>
          <w:szCs w:val="20"/>
        </w:rPr>
        <w:t>Relevant</w:t>
      </w:r>
    </w:p>
    <w:p w14:paraId="18E3B30B" w14:textId="6643D093" w:rsidR="005D31C7" w:rsidRDefault="005D31C7" w:rsidP="005D31C7">
      <w:pPr>
        <w:pStyle w:val="ListParagraph"/>
        <w:numPr>
          <w:ilvl w:val="0"/>
          <w:numId w:val="44"/>
        </w:numPr>
        <w:rPr>
          <w:rFonts w:ascii="Arial" w:hAnsi="Arial" w:cs="Arial"/>
          <w:sz w:val="20"/>
          <w:szCs w:val="20"/>
        </w:rPr>
      </w:pPr>
      <w:r>
        <w:rPr>
          <w:rFonts w:ascii="Arial" w:hAnsi="Arial" w:cs="Arial"/>
          <w:sz w:val="20"/>
          <w:szCs w:val="20"/>
        </w:rPr>
        <w:t>Time-Based</w:t>
      </w:r>
    </w:p>
    <w:p w14:paraId="476AC63C" w14:textId="42FB9979" w:rsidR="005D31C7" w:rsidRDefault="005D31C7" w:rsidP="005D31C7">
      <w:pPr>
        <w:ind w:left="810" w:hanging="270"/>
        <w:rPr>
          <w:rFonts w:ascii="Arial" w:hAnsi="Arial" w:cs="Arial"/>
          <w:sz w:val="20"/>
          <w:szCs w:val="20"/>
        </w:rPr>
      </w:pPr>
      <w:r w:rsidRPr="005D31C7">
        <w:rPr>
          <w:rFonts w:ascii="Arial" w:hAnsi="Arial" w:cs="Arial"/>
          <w:b/>
          <w:sz w:val="20"/>
          <w:szCs w:val="20"/>
        </w:rPr>
        <w:t>4.  Create Friendly Competition</w:t>
      </w:r>
      <w:r>
        <w:rPr>
          <w:rFonts w:ascii="Arial" w:hAnsi="Arial" w:cs="Arial"/>
          <w:sz w:val="20"/>
          <w:szCs w:val="20"/>
        </w:rPr>
        <w:t xml:space="preserve"> - Introduce a small incentive that rewards active involvement and innovation. Incenti</w:t>
      </w:r>
      <w:r w:rsidR="00E5039A">
        <w:rPr>
          <w:rFonts w:ascii="Arial" w:hAnsi="Arial" w:cs="Arial"/>
          <w:sz w:val="20"/>
          <w:szCs w:val="20"/>
        </w:rPr>
        <w:t>ves could be extra</w:t>
      </w:r>
      <w:r>
        <w:rPr>
          <w:rFonts w:ascii="Arial" w:hAnsi="Arial" w:cs="Arial"/>
          <w:sz w:val="20"/>
          <w:szCs w:val="20"/>
        </w:rPr>
        <w:t xml:space="preserve"> patches, candy, etc. and should be presented in fun.  Avoid creating </w:t>
      </w:r>
      <w:r w:rsidR="002F6A6D">
        <w:rPr>
          <w:rFonts w:ascii="Arial" w:hAnsi="Arial" w:cs="Arial"/>
          <w:sz w:val="20"/>
          <w:szCs w:val="20"/>
        </w:rPr>
        <w:t>ill will</w:t>
      </w:r>
      <w:r>
        <w:rPr>
          <w:rFonts w:ascii="Arial" w:hAnsi="Arial" w:cs="Arial"/>
          <w:sz w:val="20"/>
          <w:szCs w:val="20"/>
        </w:rPr>
        <w:t xml:space="preserve"> and discontent.</w:t>
      </w:r>
    </w:p>
    <w:p w14:paraId="49BB06F3" w14:textId="65CEF178" w:rsidR="00E5039A" w:rsidRDefault="00E5039A" w:rsidP="005D31C7">
      <w:pPr>
        <w:ind w:left="810" w:hanging="270"/>
        <w:rPr>
          <w:rFonts w:ascii="Arial" w:hAnsi="Arial" w:cs="Arial"/>
          <w:sz w:val="20"/>
          <w:szCs w:val="20"/>
        </w:rPr>
      </w:pPr>
      <w:r w:rsidRPr="00E5039A">
        <w:rPr>
          <w:rFonts w:ascii="Arial" w:hAnsi="Arial" w:cs="Arial"/>
          <w:b/>
          <w:sz w:val="20"/>
          <w:szCs w:val="20"/>
        </w:rPr>
        <w:t>5.  Put team members in control of their own destiny when instilling motivation</w:t>
      </w:r>
      <w:r>
        <w:rPr>
          <w:rFonts w:ascii="Arial" w:hAnsi="Arial" w:cs="Arial"/>
          <w:sz w:val="20"/>
          <w:szCs w:val="20"/>
        </w:rPr>
        <w:t xml:space="preserve"> - Allowing team members to participate in all levels of discussion regarding goals and outcomes allows them to take the initiative and control of the situation.</w:t>
      </w:r>
    </w:p>
    <w:p w14:paraId="5E650DCA" w14:textId="42868D5C" w:rsidR="00E5039A" w:rsidRPr="005D31C7" w:rsidRDefault="00E5039A" w:rsidP="005D31C7">
      <w:pPr>
        <w:ind w:left="810" w:hanging="270"/>
        <w:rPr>
          <w:rFonts w:ascii="Arial" w:hAnsi="Arial" w:cs="Arial"/>
          <w:sz w:val="20"/>
          <w:szCs w:val="20"/>
        </w:rPr>
      </w:pPr>
      <w:r w:rsidRPr="00E5039A">
        <w:rPr>
          <w:rFonts w:ascii="Arial" w:hAnsi="Arial" w:cs="Arial"/>
          <w:b/>
          <w:sz w:val="20"/>
          <w:szCs w:val="20"/>
        </w:rPr>
        <w:t>6.  Design a form of recognition for team members</w:t>
      </w:r>
      <w:r>
        <w:rPr>
          <w:rFonts w:ascii="Arial" w:hAnsi="Arial" w:cs="Arial"/>
          <w:sz w:val="20"/>
          <w:szCs w:val="20"/>
        </w:rPr>
        <w:t xml:space="preserve"> - Address each team member individually and personally mention their significant contributions. Let team members that are actively participating know that their efforts have been noticed</w:t>
      </w:r>
      <w:r w:rsidR="0082113B">
        <w:rPr>
          <w:rFonts w:ascii="Arial" w:hAnsi="Arial" w:cs="Arial"/>
          <w:sz w:val="20"/>
          <w:szCs w:val="20"/>
        </w:rPr>
        <w:t xml:space="preserve">. Mention extra efforts to the team, thus encouraging team members to their best efforts. </w:t>
      </w:r>
    </w:p>
    <w:p w14:paraId="39E5573A" w14:textId="575EA15D" w:rsidR="005D31C7" w:rsidRDefault="005D31C7" w:rsidP="00AF6944">
      <w:pPr>
        <w:ind w:left="810" w:hanging="270"/>
        <w:rPr>
          <w:rFonts w:ascii="Arial" w:hAnsi="Arial" w:cs="Arial"/>
          <w:sz w:val="20"/>
          <w:szCs w:val="20"/>
        </w:rPr>
      </w:pPr>
      <w:r>
        <w:rPr>
          <w:rFonts w:ascii="Arial" w:hAnsi="Arial" w:cs="Arial"/>
          <w:sz w:val="20"/>
          <w:szCs w:val="20"/>
        </w:rPr>
        <w:tab/>
      </w:r>
      <w:r>
        <w:rPr>
          <w:rFonts w:ascii="Arial" w:hAnsi="Arial" w:cs="Arial"/>
          <w:sz w:val="20"/>
          <w:szCs w:val="20"/>
        </w:rPr>
        <w:tab/>
      </w:r>
    </w:p>
    <w:p w14:paraId="61DCCC30" w14:textId="77777777" w:rsidR="00BA5134" w:rsidRDefault="00BA5134" w:rsidP="00D52FA8">
      <w:pPr>
        <w:rPr>
          <w:rFonts w:ascii="Arial" w:hAnsi="Arial" w:cs="Arial"/>
          <w:sz w:val="20"/>
          <w:szCs w:val="20"/>
        </w:rPr>
      </w:pPr>
    </w:p>
    <w:p w14:paraId="6E922BF5" w14:textId="77777777" w:rsidR="00BA5134" w:rsidRDefault="00BA5134" w:rsidP="00D52FA8">
      <w:pPr>
        <w:rPr>
          <w:rFonts w:ascii="Arial" w:hAnsi="Arial" w:cs="Arial"/>
          <w:sz w:val="20"/>
          <w:szCs w:val="20"/>
        </w:rPr>
      </w:pPr>
    </w:p>
    <w:p w14:paraId="1B365F54" w14:textId="13EEA8D3" w:rsidR="0082113B" w:rsidRPr="0082113B" w:rsidRDefault="0082113B" w:rsidP="00D52FA8">
      <w:pPr>
        <w:rPr>
          <w:rFonts w:ascii="Arial" w:hAnsi="Arial" w:cs="Arial"/>
          <w:b/>
          <w:sz w:val="20"/>
          <w:szCs w:val="20"/>
        </w:rPr>
      </w:pPr>
      <w:r w:rsidRPr="0082113B">
        <w:rPr>
          <w:rFonts w:ascii="Arial" w:hAnsi="Arial" w:cs="Arial"/>
          <w:b/>
          <w:sz w:val="20"/>
          <w:szCs w:val="20"/>
        </w:rPr>
        <w:t xml:space="preserve">Group Motivational Brainstorming </w:t>
      </w:r>
      <w:r w:rsidRPr="0082113B">
        <w:rPr>
          <w:rFonts w:ascii="Arial" w:hAnsi="Arial" w:cs="Arial"/>
          <w:b/>
          <w:sz w:val="20"/>
          <w:szCs w:val="20"/>
        </w:rPr>
        <w:tab/>
      </w:r>
      <w:r w:rsidRPr="0082113B">
        <w:rPr>
          <w:rFonts w:ascii="Arial" w:hAnsi="Arial" w:cs="Arial"/>
          <w:b/>
          <w:sz w:val="20"/>
          <w:szCs w:val="20"/>
        </w:rPr>
        <w:tab/>
      </w:r>
      <w:r w:rsidRPr="0082113B">
        <w:rPr>
          <w:rFonts w:ascii="Arial" w:hAnsi="Arial" w:cs="Arial"/>
          <w:b/>
          <w:sz w:val="20"/>
          <w:szCs w:val="20"/>
        </w:rPr>
        <w:tab/>
      </w:r>
      <w:r w:rsidRPr="0082113B">
        <w:rPr>
          <w:rFonts w:ascii="Arial" w:hAnsi="Arial" w:cs="Arial"/>
          <w:b/>
          <w:sz w:val="20"/>
          <w:szCs w:val="20"/>
        </w:rPr>
        <w:tab/>
      </w:r>
      <w:r w:rsidRPr="0082113B">
        <w:rPr>
          <w:rFonts w:ascii="Arial" w:hAnsi="Arial" w:cs="Arial"/>
          <w:b/>
          <w:sz w:val="20"/>
          <w:szCs w:val="20"/>
        </w:rPr>
        <w:tab/>
      </w:r>
      <w:r w:rsidRPr="0082113B">
        <w:rPr>
          <w:rFonts w:ascii="Arial" w:hAnsi="Arial" w:cs="Arial"/>
          <w:b/>
          <w:sz w:val="20"/>
          <w:szCs w:val="20"/>
        </w:rPr>
        <w:tab/>
      </w:r>
      <w:r>
        <w:rPr>
          <w:rFonts w:ascii="Arial" w:hAnsi="Arial" w:cs="Arial"/>
          <w:b/>
          <w:sz w:val="20"/>
          <w:szCs w:val="20"/>
        </w:rPr>
        <w:tab/>
      </w:r>
      <w:r w:rsidR="009162A6">
        <w:rPr>
          <w:rFonts w:ascii="Arial" w:hAnsi="Arial" w:cs="Arial"/>
          <w:b/>
          <w:sz w:val="20"/>
          <w:szCs w:val="20"/>
        </w:rPr>
        <w:t>10</w:t>
      </w:r>
      <w:r w:rsidRPr="0082113B">
        <w:rPr>
          <w:rFonts w:ascii="Arial" w:hAnsi="Arial" w:cs="Arial"/>
          <w:b/>
          <w:sz w:val="20"/>
          <w:szCs w:val="20"/>
        </w:rPr>
        <w:t xml:space="preserve"> Minutes</w:t>
      </w:r>
    </w:p>
    <w:p w14:paraId="5766BB90" w14:textId="77777777" w:rsidR="0082113B" w:rsidRDefault="0082113B" w:rsidP="00D52FA8">
      <w:pPr>
        <w:rPr>
          <w:rFonts w:ascii="Arial" w:hAnsi="Arial" w:cs="Arial"/>
          <w:sz w:val="20"/>
          <w:szCs w:val="20"/>
        </w:rPr>
      </w:pPr>
    </w:p>
    <w:p w14:paraId="633AC480" w14:textId="69A3AA5A" w:rsidR="001E2BDC" w:rsidRDefault="002F6A6D" w:rsidP="00D52FA8">
      <w:pPr>
        <w:rPr>
          <w:rFonts w:ascii="Arial" w:hAnsi="Arial" w:cs="Arial"/>
          <w:sz w:val="20"/>
          <w:szCs w:val="20"/>
        </w:rPr>
      </w:pPr>
      <w:r>
        <w:rPr>
          <w:rFonts w:ascii="Arial" w:hAnsi="Arial" w:cs="Arial"/>
          <w:sz w:val="20"/>
          <w:szCs w:val="20"/>
        </w:rPr>
        <w:t xml:space="preserve">We will now break </w:t>
      </w:r>
      <w:r w:rsidR="003A17EA">
        <w:rPr>
          <w:rFonts w:ascii="Arial" w:hAnsi="Arial" w:cs="Arial"/>
          <w:sz w:val="20"/>
          <w:szCs w:val="20"/>
        </w:rPr>
        <w:t>up into grou</w:t>
      </w:r>
      <w:r w:rsidR="001E2BDC">
        <w:rPr>
          <w:rFonts w:ascii="Arial" w:hAnsi="Arial" w:cs="Arial"/>
          <w:sz w:val="20"/>
          <w:szCs w:val="20"/>
        </w:rPr>
        <w:t xml:space="preserve">ps </w:t>
      </w:r>
      <w:r>
        <w:rPr>
          <w:rFonts w:ascii="Arial" w:hAnsi="Arial" w:cs="Arial"/>
          <w:sz w:val="20"/>
          <w:szCs w:val="20"/>
        </w:rPr>
        <w:t>of 6-10.  Each group will rapidly</w:t>
      </w:r>
      <w:r w:rsidR="003A17EA">
        <w:rPr>
          <w:rFonts w:ascii="Arial" w:hAnsi="Arial" w:cs="Arial"/>
          <w:sz w:val="20"/>
          <w:szCs w:val="20"/>
        </w:rPr>
        <w:t xml:space="preserve"> select a </w:t>
      </w:r>
      <w:r w:rsidR="001E2BDC">
        <w:rPr>
          <w:rFonts w:ascii="Arial" w:hAnsi="Arial" w:cs="Arial"/>
          <w:sz w:val="20"/>
          <w:szCs w:val="20"/>
        </w:rPr>
        <w:t xml:space="preserve">target </w:t>
      </w:r>
      <w:r>
        <w:rPr>
          <w:rFonts w:ascii="Arial" w:hAnsi="Arial" w:cs="Arial"/>
          <w:sz w:val="20"/>
          <w:szCs w:val="20"/>
        </w:rPr>
        <w:t xml:space="preserve">team </w:t>
      </w:r>
      <w:r w:rsidR="003A17EA">
        <w:rPr>
          <w:rFonts w:ascii="Arial" w:hAnsi="Arial" w:cs="Arial"/>
          <w:sz w:val="20"/>
          <w:szCs w:val="20"/>
        </w:rPr>
        <w:t xml:space="preserve">(Lodge Ceremony Team, LECM, </w:t>
      </w:r>
      <w:r w:rsidR="001E2BDC">
        <w:rPr>
          <w:rFonts w:ascii="Arial" w:hAnsi="Arial" w:cs="Arial"/>
          <w:sz w:val="20"/>
          <w:szCs w:val="20"/>
        </w:rPr>
        <w:t>Ordeal Planning Committee, etc</w:t>
      </w:r>
      <w:r w:rsidR="003A17EA">
        <w:rPr>
          <w:rFonts w:ascii="Arial" w:hAnsi="Arial" w:cs="Arial"/>
          <w:sz w:val="20"/>
          <w:szCs w:val="20"/>
        </w:rPr>
        <w:t>.</w:t>
      </w:r>
      <w:r>
        <w:rPr>
          <w:rFonts w:ascii="Arial" w:hAnsi="Arial" w:cs="Arial"/>
          <w:sz w:val="20"/>
          <w:szCs w:val="20"/>
        </w:rPr>
        <w:t>) and brainstorm motivational ideas for the designated team</w:t>
      </w:r>
      <w:r w:rsidR="001E2BDC">
        <w:rPr>
          <w:rFonts w:ascii="Arial" w:hAnsi="Arial" w:cs="Arial"/>
          <w:sz w:val="20"/>
          <w:szCs w:val="20"/>
        </w:rPr>
        <w:t xml:space="preserve">. </w:t>
      </w:r>
      <w:r>
        <w:rPr>
          <w:rFonts w:ascii="Arial" w:hAnsi="Arial" w:cs="Arial"/>
          <w:sz w:val="20"/>
          <w:szCs w:val="20"/>
        </w:rPr>
        <w:t>A recorder from each group will p</w:t>
      </w:r>
      <w:r w:rsidR="001E2BDC">
        <w:rPr>
          <w:rFonts w:ascii="Arial" w:hAnsi="Arial" w:cs="Arial"/>
          <w:sz w:val="20"/>
          <w:szCs w:val="20"/>
        </w:rPr>
        <w:t xml:space="preserve">resent </w:t>
      </w:r>
      <w:r>
        <w:rPr>
          <w:rFonts w:ascii="Arial" w:hAnsi="Arial" w:cs="Arial"/>
          <w:sz w:val="20"/>
          <w:szCs w:val="20"/>
        </w:rPr>
        <w:t>the group's top three</w:t>
      </w:r>
      <w:r w:rsidR="001E2BDC">
        <w:rPr>
          <w:rFonts w:ascii="Arial" w:hAnsi="Arial" w:cs="Arial"/>
          <w:sz w:val="20"/>
          <w:szCs w:val="20"/>
        </w:rPr>
        <w:t xml:space="preserve"> to the reassembled group.</w:t>
      </w:r>
      <w:r w:rsidR="009162A6">
        <w:rPr>
          <w:rFonts w:ascii="Arial" w:hAnsi="Arial" w:cs="Arial"/>
          <w:sz w:val="20"/>
          <w:szCs w:val="20"/>
        </w:rPr>
        <w:t xml:space="preserve"> These will be recorded when we reassemble. Please make the best use of your time so</w:t>
      </w:r>
      <w:r w:rsidR="00007815">
        <w:rPr>
          <w:rFonts w:ascii="Arial" w:hAnsi="Arial" w:cs="Arial"/>
          <w:sz w:val="20"/>
          <w:szCs w:val="20"/>
        </w:rPr>
        <w:t xml:space="preserve"> that we can generate some good </w:t>
      </w:r>
      <w:r w:rsidR="009162A6">
        <w:rPr>
          <w:rFonts w:ascii="Arial" w:hAnsi="Arial" w:cs="Arial"/>
          <w:sz w:val="20"/>
          <w:szCs w:val="20"/>
        </w:rPr>
        <w:t>motivational ideas.</w:t>
      </w:r>
    </w:p>
    <w:p w14:paraId="15265236" w14:textId="5C4ACB7F" w:rsidR="001E2BDC" w:rsidRDefault="009162A6" w:rsidP="00D52FA8">
      <w:pPr>
        <w:rPr>
          <w:rFonts w:ascii="Arial" w:hAnsi="Arial" w:cs="Arial"/>
          <w:sz w:val="20"/>
          <w:szCs w:val="20"/>
        </w:rPr>
      </w:pPr>
      <w:r>
        <w:rPr>
          <w:rFonts w:ascii="Arial" w:hAnsi="Arial" w:cs="Arial"/>
          <w:b/>
          <w:noProof/>
          <w:sz w:val="20"/>
          <w:szCs w:val="20"/>
        </w:rPr>
        <w:lastRenderedPageBreak/>
        <mc:AlternateContent>
          <mc:Choice Requires="wps">
            <w:drawing>
              <wp:anchor distT="0" distB="0" distL="114300" distR="114300" simplePos="0" relativeHeight="251680768" behindDoc="0" locked="0" layoutInCell="1" allowOverlap="1" wp14:anchorId="41119860" wp14:editId="56A572E5">
                <wp:simplePos x="0" y="0"/>
                <wp:positionH relativeFrom="column">
                  <wp:posOffset>324485</wp:posOffset>
                </wp:positionH>
                <wp:positionV relativeFrom="paragraph">
                  <wp:posOffset>148590</wp:posOffset>
                </wp:positionV>
                <wp:extent cx="5257800" cy="588645"/>
                <wp:effectExtent l="0" t="0" r="0" b="0"/>
                <wp:wrapTight wrapText="bothSides">
                  <wp:wrapPolygon edited="0">
                    <wp:start x="0" y="0"/>
                    <wp:lineTo x="0" y="20505"/>
                    <wp:lineTo x="21496" y="20505"/>
                    <wp:lineTo x="21496" y="0"/>
                    <wp:lineTo x="0" y="0"/>
                  </wp:wrapPolygon>
                </wp:wrapTight>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88645"/>
                        </a:xfrm>
                        <a:prstGeom prst="rect">
                          <a:avLst/>
                        </a:prstGeom>
                        <a:solidFill>
                          <a:srgbClr val="D8D8D8"/>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5158657" w14:textId="0012ED2E" w:rsidR="0092194E" w:rsidRPr="009162A6" w:rsidRDefault="0092194E" w:rsidP="00BA5134">
                            <w:pPr>
                              <w:rPr>
                                <w:rFonts w:ascii="Arial" w:hAnsi="Arial"/>
                                <w:sz w:val="20"/>
                                <w:szCs w:val="20"/>
                              </w:rPr>
                            </w:pPr>
                            <w:r w:rsidRPr="00471C55">
                              <w:rPr>
                                <w:rFonts w:ascii="Arial" w:hAnsi="Arial"/>
                                <w:b/>
                              </w:rPr>
                              <w:t>Trainer Instructions</w:t>
                            </w:r>
                            <w:r>
                              <w:rPr>
                                <w:b/>
                              </w:rPr>
                              <w:t xml:space="preserve">: </w:t>
                            </w:r>
                            <w:r w:rsidRPr="009162A6">
                              <w:rPr>
                                <w:rFonts w:ascii="Arial" w:hAnsi="Arial"/>
                                <w:sz w:val="20"/>
                                <w:szCs w:val="20"/>
                              </w:rPr>
                              <w:t xml:space="preserve">Rapidly break audience into groups of 6-10 to brainstorm. </w:t>
                            </w:r>
                          </w:p>
                          <w:p w14:paraId="05CFAB26" w14:textId="34A2CF98" w:rsidR="0092194E" w:rsidRPr="009162A6" w:rsidRDefault="0092194E" w:rsidP="00BA5134">
                            <w:pPr>
                              <w:rPr>
                                <w:rFonts w:ascii="Arial" w:hAnsi="Arial"/>
                                <w:sz w:val="20"/>
                              </w:rPr>
                            </w:pPr>
                            <w:r w:rsidRPr="009162A6">
                              <w:rPr>
                                <w:rFonts w:ascii="Arial" w:hAnsi="Arial"/>
                                <w:sz w:val="20"/>
                              </w:rPr>
                              <w:t xml:space="preserve">Presentation team </w:t>
                            </w:r>
                            <w:r>
                              <w:rPr>
                                <w:rFonts w:ascii="Arial" w:hAnsi="Arial"/>
                                <w:sz w:val="20"/>
                              </w:rPr>
                              <w:t>members need to assist to make this grouping as rapid as possible.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19860" id="_x0000_s1032" type="#_x0000_t202" style="position:absolute;margin-left:25.55pt;margin-top:11.7pt;width:414pt;height:46.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" fillcolor="#d8d8d8" stroked="f">
                <v:textbox inset=",7.2pt,,7.2pt">
                  <w:txbxContent>
                    <w:p w14:paraId="65158657" w14:textId="0012ED2E" w:rsidR="0092194E" w:rsidRPr="009162A6" w:rsidRDefault="0092194E" w:rsidP="00BA5134">
                      <w:pPr>
                        <w:rPr>
                          <w:rFonts w:ascii="Arial" w:hAnsi="Arial"/>
                          <w:sz w:val="20"/>
                          <w:szCs w:val="20"/>
                        </w:rPr>
                      </w:pPr>
                      <w:r w:rsidRPr="00471C55">
                        <w:rPr>
                          <w:rFonts w:ascii="Arial" w:hAnsi="Arial"/>
                          <w:b/>
                        </w:rPr>
                        <w:t>Trainer Instructions</w:t>
                      </w:r>
                      <w:r>
                        <w:rPr>
                          <w:b/>
                        </w:rPr>
                        <w:t xml:space="preserve">: </w:t>
                      </w:r>
                      <w:r w:rsidRPr="009162A6">
                        <w:rPr>
                          <w:rFonts w:ascii="Arial" w:hAnsi="Arial"/>
                          <w:sz w:val="20"/>
                          <w:szCs w:val="20"/>
                        </w:rPr>
                        <w:t xml:space="preserve">Rapidly break audience into groups of 6-10 to brainstorm. </w:t>
                      </w:r>
                    </w:p>
                    <w:p w14:paraId="05CFAB26" w14:textId="34A2CF98" w:rsidR="0092194E" w:rsidRPr="009162A6" w:rsidRDefault="0092194E" w:rsidP="00BA5134">
                      <w:pPr>
                        <w:rPr>
                          <w:rFonts w:ascii="Arial" w:hAnsi="Arial"/>
                          <w:sz w:val="20"/>
                        </w:rPr>
                      </w:pPr>
                      <w:r w:rsidRPr="009162A6">
                        <w:rPr>
                          <w:rFonts w:ascii="Arial" w:hAnsi="Arial"/>
                          <w:sz w:val="20"/>
                        </w:rPr>
                        <w:t xml:space="preserve">Presentation team </w:t>
                      </w:r>
                      <w:r>
                        <w:rPr>
                          <w:rFonts w:ascii="Arial" w:hAnsi="Arial"/>
                          <w:sz w:val="20"/>
                        </w:rPr>
                        <w:t>members need to assist to make this grouping as rapid as possible.</w:t>
                      </w:r>
                    </w:p>
                  </w:txbxContent>
                </v:textbox>
                <w10:wrap type="tight"/>
              </v:shape>
            </w:pict>
          </mc:Fallback>
        </mc:AlternateContent>
      </w:r>
    </w:p>
    <w:p w14:paraId="4EBC4C38" w14:textId="19AD65D8" w:rsidR="003A17EA" w:rsidRDefault="003A17EA" w:rsidP="00D52FA8">
      <w:pPr>
        <w:rPr>
          <w:rFonts w:ascii="Arial" w:hAnsi="Arial" w:cs="Arial"/>
          <w:sz w:val="20"/>
          <w:szCs w:val="20"/>
        </w:rPr>
      </w:pPr>
    </w:p>
    <w:p w14:paraId="42C3D139" w14:textId="77777777" w:rsidR="00EA291C" w:rsidRDefault="00EA291C" w:rsidP="00D52FA8">
      <w:pPr>
        <w:rPr>
          <w:rFonts w:ascii="Arial" w:hAnsi="Arial" w:cs="Arial"/>
          <w:sz w:val="20"/>
          <w:szCs w:val="20"/>
        </w:rPr>
      </w:pPr>
    </w:p>
    <w:p w14:paraId="263AC965" w14:textId="77777777" w:rsidR="00BA5134" w:rsidRDefault="00BA5134" w:rsidP="00D52FA8">
      <w:pPr>
        <w:rPr>
          <w:rFonts w:ascii="Arial" w:hAnsi="Arial" w:cs="Arial"/>
          <w:sz w:val="20"/>
          <w:szCs w:val="20"/>
        </w:rPr>
      </w:pPr>
    </w:p>
    <w:p w14:paraId="384CE1C3" w14:textId="77777777" w:rsidR="00BA5134" w:rsidRDefault="00BA5134" w:rsidP="00D52FA8">
      <w:pPr>
        <w:rPr>
          <w:rFonts w:ascii="Arial" w:hAnsi="Arial" w:cs="Arial"/>
          <w:sz w:val="20"/>
          <w:szCs w:val="20"/>
        </w:rPr>
      </w:pPr>
    </w:p>
    <w:p w14:paraId="7A1ECA58" w14:textId="77777777" w:rsidR="009162A6" w:rsidRDefault="009162A6" w:rsidP="00D52FA8">
      <w:pPr>
        <w:rPr>
          <w:rFonts w:ascii="Arial" w:hAnsi="Arial" w:cs="Arial"/>
          <w:sz w:val="20"/>
          <w:szCs w:val="20"/>
        </w:rPr>
      </w:pPr>
    </w:p>
    <w:p w14:paraId="0A458463" w14:textId="7D6C3B0A" w:rsidR="009162A6" w:rsidRDefault="009162A6" w:rsidP="00D52FA8">
      <w:pPr>
        <w:rPr>
          <w:rFonts w:ascii="Arial" w:hAnsi="Arial" w:cs="Arial"/>
          <w:b/>
          <w:sz w:val="20"/>
          <w:szCs w:val="20"/>
        </w:rPr>
      </w:pPr>
      <w:r w:rsidRPr="009162A6">
        <w:rPr>
          <w:rFonts w:ascii="Arial" w:hAnsi="Arial" w:cs="Arial"/>
          <w:b/>
          <w:sz w:val="20"/>
          <w:szCs w:val="20"/>
        </w:rPr>
        <w:t>Motiva</w:t>
      </w:r>
      <w:r>
        <w:rPr>
          <w:rFonts w:ascii="Arial" w:hAnsi="Arial" w:cs="Arial"/>
          <w:b/>
          <w:sz w:val="20"/>
          <w:szCs w:val="20"/>
        </w:rPr>
        <w:t>tional Ideas (Recording)</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162A6">
        <w:rPr>
          <w:rFonts w:ascii="Arial" w:hAnsi="Arial" w:cs="Arial"/>
          <w:b/>
          <w:sz w:val="20"/>
          <w:szCs w:val="20"/>
        </w:rPr>
        <w:t>10 minutes</w:t>
      </w:r>
    </w:p>
    <w:p w14:paraId="3C21DD01" w14:textId="3C6DAD7D" w:rsidR="009162A6" w:rsidRDefault="009162A6" w:rsidP="00D52FA8">
      <w:pP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84864" behindDoc="0" locked="0" layoutInCell="1" allowOverlap="1" wp14:anchorId="43988682" wp14:editId="565EAAAC">
                <wp:simplePos x="0" y="0"/>
                <wp:positionH relativeFrom="column">
                  <wp:posOffset>408305</wp:posOffset>
                </wp:positionH>
                <wp:positionV relativeFrom="paragraph">
                  <wp:posOffset>76200</wp:posOffset>
                </wp:positionV>
                <wp:extent cx="5257800" cy="767080"/>
                <wp:effectExtent l="0" t="0" r="0" b="0"/>
                <wp:wrapTight wrapText="bothSides">
                  <wp:wrapPolygon edited="0">
                    <wp:start x="0" y="0"/>
                    <wp:lineTo x="0" y="20742"/>
                    <wp:lineTo x="21496" y="20742"/>
                    <wp:lineTo x="21496" y="0"/>
                    <wp:lineTo x="0" y="0"/>
                  </wp:wrapPolygon>
                </wp:wrapTight>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67080"/>
                        </a:xfrm>
                        <a:prstGeom prst="rect">
                          <a:avLst/>
                        </a:prstGeom>
                        <a:solidFill>
                          <a:srgbClr val="D8D8D8"/>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066A7C17" w14:textId="1303C3F0" w:rsidR="0092194E" w:rsidRPr="009162A6" w:rsidRDefault="0092194E" w:rsidP="009162A6">
                            <w:pPr>
                              <w:rPr>
                                <w:rFonts w:ascii="Arial" w:hAnsi="Arial"/>
                                <w:sz w:val="20"/>
                              </w:rPr>
                            </w:pPr>
                            <w:r w:rsidRPr="00471C55">
                              <w:rPr>
                                <w:rFonts w:ascii="Arial" w:hAnsi="Arial"/>
                                <w:b/>
                              </w:rPr>
                              <w:t>Trainer Instructions</w:t>
                            </w:r>
                            <w:r>
                              <w:rPr>
                                <w:b/>
                              </w:rPr>
                              <w:t xml:space="preserve">: </w:t>
                            </w:r>
                            <w:r>
                              <w:rPr>
                                <w:rFonts w:ascii="Arial" w:hAnsi="Arial"/>
                                <w:sz w:val="20"/>
                                <w:szCs w:val="20"/>
                              </w:rPr>
                              <w:t>Call the groups back to order and begin the documentation process. One trainer will call on groups and one will document ideas on a flip chart. When ideas documented, Trainer will then discuss trends.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88682" id="_x0000_s1033" type="#_x0000_t202" style="position:absolute;margin-left:32.15pt;margin-top:6pt;width:414pt;height:6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" fillcolor="#d8d8d8" stroked="f">
                <v:textbox inset=",7.2pt,,7.2pt">
                  <w:txbxContent>
                    <w:p w14:paraId="066A7C17" w14:textId="1303C3F0" w:rsidR="0092194E" w:rsidRPr="009162A6" w:rsidRDefault="0092194E" w:rsidP="009162A6">
                      <w:pPr>
                        <w:rPr>
                          <w:rFonts w:ascii="Arial" w:hAnsi="Arial"/>
                          <w:sz w:val="20"/>
                        </w:rPr>
                      </w:pPr>
                      <w:r w:rsidRPr="00471C55">
                        <w:rPr>
                          <w:rFonts w:ascii="Arial" w:hAnsi="Arial"/>
                          <w:b/>
                        </w:rPr>
                        <w:t>Trainer Instructions</w:t>
                      </w:r>
                      <w:r>
                        <w:rPr>
                          <w:b/>
                        </w:rPr>
                        <w:t xml:space="preserve">: </w:t>
                      </w:r>
                      <w:r>
                        <w:rPr>
                          <w:rFonts w:ascii="Arial" w:hAnsi="Arial"/>
                          <w:sz w:val="20"/>
                          <w:szCs w:val="20"/>
                        </w:rPr>
                        <w:t>Call the groups back to order and begin the documentation process. One trainer will call on groups and one will document ideas on a flip chart. When ideas documented, Trainer will then discuss trends.</w:t>
                      </w:r>
                    </w:p>
                  </w:txbxContent>
                </v:textbox>
                <w10:wrap type="tight"/>
              </v:shape>
            </w:pict>
          </mc:Fallback>
        </mc:AlternateContent>
      </w:r>
    </w:p>
    <w:p w14:paraId="36EB0259" w14:textId="77777777" w:rsidR="009162A6" w:rsidRDefault="009162A6" w:rsidP="00D52FA8">
      <w:pPr>
        <w:rPr>
          <w:rFonts w:ascii="Arial" w:hAnsi="Arial" w:cs="Arial"/>
          <w:sz w:val="20"/>
          <w:szCs w:val="20"/>
        </w:rPr>
      </w:pPr>
    </w:p>
    <w:p w14:paraId="70C5CF6B" w14:textId="77777777" w:rsidR="009162A6" w:rsidRDefault="009162A6" w:rsidP="00D52FA8">
      <w:pPr>
        <w:rPr>
          <w:rFonts w:ascii="Arial" w:hAnsi="Arial" w:cs="Arial"/>
          <w:sz w:val="20"/>
          <w:szCs w:val="20"/>
        </w:rPr>
      </w:pPr>
    </w:p>
    <w:p w14:paraId="6FB339D3" w14:textId="77777777" w:rsidR="009162A6" w:rsidRDefault="009162A6" w:rsidP="00D52FA8">
      <w:pPr>
        <w:rPr>
          <w:rFonts w:ascii="Arial" w:hAnsi="Arial" w:cs="Arial"/>
          <w:sz w:val="20"/>
          <w:szCs w:val="20"/>
        </w:rPr>
      </w:pPr>
    </w:p>
    <w:p w14:paraId="49BE3A87" w14:textId="77777777" w:rsidR="009162A6" w:rsidRDefault="009162A6" w:rsidP="00D52FA8">
      <w:pPr>
        <w:rPr>
          <w:rFonts w:ascii="Arial" w:hAnsi="Arial" w:cs="Arial"/>
          <w:sz w:val="20"/>
          <w:szCs w:val="20"/>
        </w:rPr>
      </w:pPr>
    </w:p>
    <w:p w14:paraId="42F77B0B" w14:textId="77777777" w:rsidR="0043719C" w:rsidRDefault="0043719C" w:rsidP="00D52FA8">
      <w:pPr>
        <w:rPr>
          <w:rFonts w:ascii="Arial" w:hAnsi="Arial" w:cs="Arial"/>
          <w:sz w:val="20"/>
          <w:szCs w:val="20"/>
        </w:rPr>
      </w:pPr>
    </w:p>
    <w:p w14:paraId="2B38283E" w14:textId="77777777" w:rsidR="0043719C" w:rsidRDefault="0043719C" w:rsidP="00D52FA8">
      <w:pPr>
        <w:rPr>
          <w:rFonts w:ascii="Arial" w:hAnsi="Arial" w:cs="Arial"/>
          <w:sz w:val="20"/>
          <w:szCs w:val="20"/>
        </w:rPr>
      </w:pPr>
    </w:p>
    <w:p w14:paraId="79BABC16" w14:textId="0BCE902E" w:rsidR="0092194E" w:rsidRDefault="0092194E" w:rsidP="00D52FA8">
      <w:pPr>
        <w:rPr>
          <w:rFonts w:ascii="Arial" w:hAnsi="Arial" w:cs="Arial"/>
          <w:b/>
          <w:sz w:val="20"/>
          <w:szCs w:val="20"/>
        </w:rPr>
      </w:pPr>
      <w:r w:rsidRPr="0092194E">
        <w:rPr>
          <w:rFonts w:ascii="Arial" w:hAnsi="Arial" w:cs="Arial"/>
          <w:b/>
          <w:sz w:val="20"/>
          <w:szCs w:val="20"/>
        </w:rPr>
        <w:t>Summary</w:t>
      </w:r>
      <w:r w:rsidRPr="0092194E">
        <w:rPr>
          <w:rFonts w:ascii="Arial" w:hAnsi="Arial" w:cs="Arial"/>
          <w:b/>
          <w:sz w:val="20"/>
          <w:szCs w:val="20"/>
        </w:rPr>
        <w:tab/>
      </w:r>
      <w:r w:rsidRPr="0092194E">
        <w:rPr>
          <w:rFonts w:ascii="Arial" w:hAnsi="Arial" w:cs="Arial"/>
          <w:b/>
          <w:sz w:val="20"/>
          <w:szCs w:val="20"/>
        </w:rPr>
        <w:tab/>
      </w:r>
      <w:r w:rsidRPr="0092194E">
        <w:rPr>
          <w:rFonts w:ascii="Arial" w:hAnsi="Arial" w:cs="Arial"/>
          <w:b/>
          <w:sz w:val="20"/>
          <w:szCs w:val="20"/>
        </w:rPr>
        <w:tab/>
      </w:r>
      <w:r w:rsidRPr="0092194E">
        <w:rPr>
          <w:rFonts w:ascii="Arial" w:hAnsi="Arial" w:cs="Arial"/>
          <w:b/>
          <w:sz w:val="20"/>
          <w:szCs w:val="20"/>
        </w:rPr>
        <w:tab/>
      </w:r>
      <w:r w:rsidRPr="0092194E">
        <w:rPr>
          <w:rFonts w:ascii="Arial" w:hAnsi="Arial" w:cs="Arial"/>
          <w:b/>
          <w:sz w:val="20"/>
          <w:szCs w:val="20"/>
        </w:rPr>
        <w:tab/>
      </w:r>
      <w:r w:rsidRPr="0092194E">
        <w:rPr>
          <w:rFonts w:ascii="Arial" w:hAnsi="Arial" w:cs="Arial"/>
          <w:b/>
          <w:sz w:val="20"/>
          <w:szCs w:val="20"/>
        </w:rPr>
        <w:tab/>
      </w:r>
      <w:r w:rsidRPr="0092194E">
        <w:rPr>
          <w:rFonts w:ascii="Arial" w:hAnsi="Arial" w:cs="Arial"/>
          <w:b/>
          <w:sz w:val="20"/>
          <w:szCs w:val="20"/>
        </w:rPr>
        <w:tab/>
      </w:r>
      <w:r w:rsidRPr="0092194E">
        <w:rPr>
          <w:rFonts w:ascii="Arial" w:hAnsi="Arial" w:cs="Arial"/>
          <w:b/>
          <w:sz w:val="20"/>
          <w:szCs w:val="20"/>
        </w:rPr>
        <w:tab/>
      </w:r>
      <w:r w:rsidRPr="0092194E">
        <w:rPr>
          <w:rFonts w:ascii="Arial" w:hAnsi="Arial" w:cs="Arial"/>
          <w:b/>
          <w:sz w:val="20"/>
          <w:szCs w:val="20"/>
        </w:rPr>
        <w:tab/>
      </w:r>
      <w:r w:rsidRPr="0092194E">
        <w:rPr>
          <w:rFonts w:ascii="Arial" w:hAnsi="Arial" w:cs="Arial"/>
          <w:b/>
          <w:sz w:val="20"/>
          <w:szCs w:val="20"/>
        </w:rPr>
        <w:tab/>
        <w:t>5 Minutes</w:t>
      </w:r>
    </w:p>
    <w:p w14:paraId="0E7DF5AD" w14:textId="77777777" w:rsidR="0092194E" w:rsidRDefault="0092194E" w:rsidP="00D52FA8">
      <w:pPr>
        <w:rPr>
          <w:rFonts w:ascii="Arial" w:hAnsi="Arial" w:cs="Arial"/>
          <w:b/>
          <w:sz w:val="20"/>
          <w:szCs w:val="20"/>
        </w:rPr>
      </w:pPr>
    </w:p>
    <w:p w14:paraId="1146B3D5" w14:textId="173C5BF8" w:rsidR="0092194E" w:rsidRDefault="0092194E" w:rsidP="00D52FA8">
      <w:pPr>
        <w:rPr>
          <w:rFonts w:ascii="Arial" w:hAnsi="Arial" w:cs="Arial"/>
          <w:sz w:val="20"/>
          <w:szCs w:val="20"/>
        </w:rPr>
      </w:pPr>
      <w:r>
        <w:rPr>
          <w:rFonts w:ascii="Arial" w:hAnsi="Arial" w:cs="Arial"/>
          <w:sz w:val="20"/>
          <w:szCs w:val="20"/>
        </w:rPr>
        <w:t>We've reviewed the stages of team development and discussed specifics of team motivation. You've also shared some great motivational ideas.  In summary, I'd like to remind you of the five factors that cause ineffective team performance. Each of these leads directly to a loss of team motivation and should be avoided at all costs.</w:t>
      </w:r>
    </w:p>
    <w:p w14:paraId="2A2E658F" w14:textId="77777777" w:rsidR="0092194E" w:rsidRDefault="0092194E" w:rsidP="0092194E">
      <w:pPr>
        <w:rPr>
          <w:ins w:id="470" w:author="Dan Tullos" w:date="2015-05-29T14:42:00Z"/>
          <w:rFonts w:ascii="Arial" w:hAnsi="Arial" w:cs="Arial"/>
          <w:sz w:val="20"/>
          <w:szCs w:val="20"/>
        </w:rPr>
      </w:pPr>
    </w:p>
    <w:p w14:paraId="50FAD7AB" w14:textId="77777777" w:rsidR="0092194E" w:rsidRDefault="0092194E">
      <w:pPr>
        <w:pStyle w:val="ListParagraph"/>
        <w:numPr>
          <w:ilvl w:val="0"/>
          <w:numId w:val="32"/>
        </w:numPr>
        <w:rPr>
          <w:ins w:id="471" w:author="Dan Tullos" w:date="2015-05-29T14:46:00Z"/>
          <w:rFonts w:ascii="Arial" w:hAnsi="Arial" w:cs="Arial"/>
          <w:sz w:val="20"/>
          <w:szCs w:val="20"/>
        </w:rPr>
        <w:pPrChange w:id="472" w:author="Dan Tullos" w:date="2015-05-29T14:42:00Z">
          <w:pPr/>
        </w:pPrChange>
      </w:pPr>
      <w:ins w:id="473" w:author="Dan Tullos" w:date="2015-05-29T15:05:00Z">
        <w:r>
          <w:rPr>
            <w:rFonts w:ascii="Arial" w:hAnsi="Arial" w:cs="Arial"/>
            <w:sz w:val="20"/>
            <w:szCs w:val="20"/>
          </w:rPr>
          <w:t>Inattention to Results</w:t>
        </w:r>
      </w:ins>
    </w:p>
    <w:p w14:paraId="4230A838" w14:textId="77777777" w:rsidR="0092194E" w:rsidRDefault="0092194E">
      <w:pPr>
        <w:pStyle w:val="ListParagraph"/>
        <w:numPr>
          <w:ilvl w:val="0"/>
          <w:numId w:val="32"/>
        </w:numPr>
        <w:rPr>
          <w:ins w:id="474" w:author="Dan Tullos" w:date="2015-05-29T14:46:00Z"/>
          <w:rFonts w:ascii="Arial" w:hAnsi="Arial" w:cs="Arial"/>
          <w:sz w:val="20"/>
          <w:szCs w:val="20"/>
        </w:rPr>
        <w:pPrChange w:id="475" w:author="Dan Tullos" w:date="2015-05-29T14:42:00Z">
          <w:pPr/>
        </w:pPrChange>
      </w:pPr>
      <w:ins w:id="476" w:author="Dan Tullos" w:date="2015-05-29T15:06:00Z">
        <w:r>
          <w:rPr>
            <w:rFonts w:ascii="Arial" w:hAnsi="Arial" w:cs="Arial"/>
            <w:sz w:val="20"/>
            <w:szCs w:val="20"/>
          </w:rPr>
          <w:t>Avoidance of Accountability</w:t>
        </w:r>
      </w:ins>
    </w:p>
    <w:p w14:paraId="5FB231CD" w14:textId="77777777" w:rsidR="0092194E" w:rsidRDefault="0092194E">
      <w:pPr>
        <w:pStyle w:val="ListParagraph"/>
        <w:numPr>
          <w:ilvl w:val="0"/>
          <w:numId w:val="32"/>
        </w:numPr>
        <w:rPr>
          <w:ins w:id="477" w:author="Dan Tullos" w:date="2015-05-29T14:47:00Z"/>
          <w:rFonts w:ascii="Arial" w:hAnsi="Arial" w:cs="Arial"/>
          <w:sz w:val="20"/>
          <w:szCs w:val="20"/>
        </w:rPr>
        <w:pPrChange w:id="478" w:author="Dan Tullos" w:date="2015-05-29T14:42:00Z">
          <w:pPr/>
        </w:pPrChange>
      </w:pPr>
      <w:ins w:id="479" w:author="Dan Tullos" w:date="2015-05-29T15:06:00Z">
        <w:r>
          <w:rPr>
            <w:rFonts w:ascii="Arial" w:hAnsi="Arial" w:cs="Arial"/>
            <w:sz w:val="20"/>
            <w:szCs w:val="20"/>
          </w:rPr>
          <w:t>Lack of Commitment</w:t>
        </w:r>
      </w:ins>
    </w:p>
    <w:p w14:paraId="522D6DEC" w14:textId="77777777" w:rsidR="0092194E" w:rsidRDefault="0092194E">
      <w:pPr>
        <w:pStyle w:val="ListParagraph"/>
        <w:numPr>
          <w:ilvl w:val="0"/>
          <w:numId w:val="32"/>
        </w:numPr>
        <w:rPr>
          <w:ins w:id="480" w:author="Dan Tullos" w:date="2015-05-29T14:47:00Z"/>
          <w:rFonts w:ascii="Arial" w:hAnsi="Arial" w:cs="Arial"/>
          <w:sz w:val="20"/>
          <w:szCs w:val="20"/>
        </w:rPr>
        <w:pPrChange w:id="481" w:author="Dan Tullos" w:date="2015-05-29T14:42:00Z">
          <w:pPr/>
        </w:pPrChange>
      </w:pPr>
      <w:ins w:id="482" w:author="Dan Tullos" w:date="2015-05-29T15:06:00Z">
        <w:r>
          <w:rPr>
            <w:rFonts w:ascii="Arial" w:hAnsi="Arial" w:cs="Arial"/>
            <w:sz w:val="20"/>
            <w:szCs w:val="20"/>
          </w:rPr>
          <w:t>Fear of Conflict</w:t>
        </w:r>
      </w:ins>
    </w:p>
    <w:p w14:paraId="33DED884" w14:textId="77777777" w:rsidR="0092194E" w:rsidRPr="004F0DBA" w:rsidRDefault="0092194E">
      <w:pPr>
        <w:pStyle w:val="ListParagraph"/>
        <w:numPr>
          <w:ilvl w:val="0"/>
          <w:numId w:val="32"/>
        </w:numPr>
        <w:rPr>
          <w:ins w:id="483" w:author="Dan Tullos" w:date="2015-05-29T14:39:00Z"/>
          <w:rFonts w:ascii="Arial" w:hAnsi="Arial" w:cs="Arial"/>
          <w:sz w:val="20"/>
          <w:szCs w:val="20"/>
          <w:rPrChange w:id="484" w:author="Dan Tullos" w:date="2015-05-29T14:48:00Z">
            <w:rPr>
              <w:ins w:id="485" w:author="Dan Tullos" w:date="2015-05-29T14:39:00Z"/>
            </w:rPr>
          </w:rPrChange>
        </w:rPr>
        <w:pPrChange w:id="486" w:author="Dan Tullos" w:date="2015-05-29T14:42:00Z">
          <w:pPr/>
        </w:pPrChange>
      </w:pPr>
      <w:ins w:id="487" w:author="Dan Tullos" w:date="2015-05-29T15:07:00Z">
        <w:r>
          <w:rPr>
            <w:rFonts w:ascii="Arial" w:hAnsi="Arial" w:cs="Arial"/>
            <w:sz w:val="20"/>
            <w:szCs w:val="20"/>
          </w:rPr>
          <w:t>Absence of Trust</w:t>
        </w:r>
      </w:ins>
    </w:p>
    <w:p w14:paraId="07251B5F" w14:textId="77777777" w:rsidR="0092194E" w:rsidRPr="00952E26" w:rsidRDefault="0092194E" w:rsidP="0092194E">
      <w:pPr>
        <w:rPr>
          <w:ins w:id="488" w:author="Dan Tullos" w:date="2015-05-29T14:39:00Z"/>
          <w:rFonts w:ascii="Arial" w:hAnsi="Arial" w:cs="Arial"/>
          <w:sz w:val="20"/>
          <w:szCs w:val="20"/>
        </w:rPr>
      </w:pPr>
    </w:p>
    <w:p w14:paraId="3597AFB4" w14:textId="77777777" w:rsidR="0092194E" w:rsidRPr="00B7760F" w:rsidRDefault="0092194E" w:rsidP="0092194E">
      <w:pPr>
        <w:rPr>
          <w:ins w:id="489" w:author="Dan Tullos" w:date="2015-05-29T14:39:00Z"/>
          <w:rFonts w:ascii="Arial" w:hAnsi="Arial" w:cs="Arial"/>
          <w:b/>
          <w:sz w:val="20"/>
          <w:szCs w:val="20"/>
        </w:rPr>
      </w:pPr>
    </w:p>
    <w:p w14:paraId="27E2283D" w14:textId="77777777" w:rsidR="0092194E" w:rsidRPr="0092194E" w:rsidRDefault="0092194E" w:rsidP="00D52FA8">
      <w:pPr>
        <w:rPr>
          <w:rFonts w:ascii="Arial" w:hAnsi="Arial" w:cs="Arial"/>
          <w:sz w:val="20"/>
          <w:szCs w:val="20"/>
        </w:rPr>
      </w:pPr>
    </w:p>
    <w:p w14:paraId="33C8BEA8" w14:textId="26EEB3A1" w:rsidR="00A51425" w:rsidRPr="00B7760F" w:rsidRDefault="00AA7660" w:rsidP="00D52FA8">
      <w:pPr>
        <w:rPr>
          <w:rFonts w:ascii="Arial" w:hAnsi="Arial" w:cs="Arial"/>
          <w:b/>
          <w:sz w:val="20"/>
          <w:szCs w:val="20"/>
        </w:rPr>
      </w:pPr>
      <w:r>
        <w:rPr>
          <w:rFonts w:ascii="Arial" w:hAnsi="Arial" w:cs="Arial"/>
          <w:noProof/>
          <w:sz w:val="20"/>
        </w:rPr>
        <mc:AlternateContent>
          <mc:Choice Requires="wps">
            <w:drawing>
              <wp:anchor distT="0" distB="0" distL="114300" distR="114300" simplePos="0" relativeHeight="251665408" behindDoc="0" locked="0" layoutInCell="1" allowOverlap="1" wp14:anchorId="4E829E91" wp14:editId="4D0D86FF">
                <wp:simplePos x="0" y="0"/>
                <wp:positionH relativeFrom="column">
                  <wp:posOffset>22860</wp:posOffset>
                </wp:positionH>
                <wp:positionV relativeFrom="paragraph">
                  <wp:posOffset>112395</wp:posOffset>
                </wp:positionV>
                <wp:extent cx="5943600" cy="443230"/>
                <wp:effectExtent l="0" t="0" r="0" b="0"/>
                <wp:wrapThrough wrapText="bothSides">
                  <wp:wrapPolygon edited="0">
                    <wp:start x="0" y="0"/>
                    <wp:lineTo x="0" y="19805"/>
                    <wp:lineTo x="21508" y="19805"/>
                    <wp:lineTo x="21508" y="0"/>
                    <wp:lineTo x="0" y="0"/>
                  </wp:wrapPolygon>
                </wp:wrapThrough>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3230"/>
                        </a:xfrm>
                        <a:prstGeom prst="rect">
                          <a:avLst/>
                        </a:prstGeom>
                        <a:solidFill>
                          <a:srgbClr val="5A5A5A"/>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type="none" w="med" len="med"/>
                              <a:tailEnd type="none" w="med" len="med"/>
                            </a14:hiddenLine>
                          </a:ext>
                        </a:extLst>
                      </wps:spPr>
                      <wps:txbx>
                        <w:txbxContent>
                          <w:p w14:paraId="521D3D5D" w14:textId="77777777" w:rsidR="0092194E" w:rsidRPr="003C13B2" w:rsidRDefault="0092194E" w:rsidP="00AA7660">
                            <w:pPr>
                              <w:jc w:val="center"/>
                              <w:rPr>
                                <w:rFonts w:ascii="Arial" w:hAnsi="Arial" w:cs="Arial"/>
                                <w:b/>
                                <w:color w:val="FFFFFF"/>
                                <w:sz w:val="28"/>
                                <w:szCs w:val="28"/>
                              </w:rPr>
                            </w:pPr>
                            <w:r>
                              <w:rPr>
                                <w:rFonts w:ascii="Arial" w:hAnsi="Arial" w:cs="Arial"/>
                                <w:b/>
                                <w:color w:val="FFFFFF"/>
                                <w:sz w:val="28"/>
                                <w:szCs w:val="28"/>
                              </w:rPr>
                              <w:t>TRAINER PREPARATION</w:t>
                            </w:r>
                          </w:p>
                          <w:p w14:paraId="46C7E8BC" w14:textId="77777777" w:rsidR="0092194E" w:rsidRDefault="0092194E" w:rsidP="00AA7660">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29E91" id="Text Box 24" o:spid="_x0000_s1034" type="#_x0000_t202" style="position:absolute;margin-left:1.8pt;margin-top:8.85pt;width:468pt;height:3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" fillcolor="#5a5a5a" stroked="f">
                <v:textbox inset=",7.2pt,,7.2pt">
                  <w:txbxContent>
                    <w:p w14:paraId="521D3D5D" w14:textId="77777777" w:rsidR="0092194E" w:rsidRPr="003C13B2" w:rsidRDefault="0092194E" w:rsidP="00AA7660">
                      <w:pPr>
                        <w:jc w:val="center"/>
                        <w:rPr>
                          <w:rFonts w:ascii="Arial" w:hAnsi="Arial" w:cs="Arial"/>
                          <w:b/>
                          <w:color w:val="FFFFFF"/>
                          <w:sz w:val="28"/>
                          <w:szCs w:val="28"/>
                        </w:rPr>
                      </w:pPr>
                      <w:r>
                        <w:rPr>
                          <w:rFonts w:ascii="Arial" w:hAnsi="Arial" w:cs="Arial"/>
                          <w:b/>
                          <w:color w:val="FFFFFF"/>
                          <w:sz w:val="28"/>
                          <w:szCs w:val="28"/>
                        </w:rPr>
                        <w:t>TRAINER PREPARATION</w:t>
                      </w:r>
                    </w:p>
                    <w:p w14:paraId="46C7E8BC" w14:textId="77777777" w:rsidR="0092194E" w:rsidRDefault="0092194E" w:rsidP="00AA7660">
                      <w:pPr>
                        <w:jc w:val="center"/>
                      </w:pPr>
                    </w:p>
                  </w:txbxContent>
                </v:textbox>
                <w10:wrap type="through"/>
              </v:shape>
            </w:pict>
          </mc:Fallback>
        </mc:AlternateContent>
      </w:r>
    </w:p>
    <w:p w14:paraId="79E6D6E3" w14:textId="77777777" w:rsidR="00AA7660" w:rsidRDefault="00AA7660" w:rsidP="00B7760F">
      <w:pPr>
        <w:rPr>
          <w:rFonts w:ascii="Arial" w:hAnsi="Arial" w:cs="Arial"/>
          <w:sz w:val="20"/>
        </w:rPr>
      </w:pPr>
    </w:p>
    <w:p w14:paraId="7835FFA1" w14:textId="31722268" w:rsidR="00B7760F" w:rsidRDefault="00952E26" w:rsidP="00B7760F">
      <w:pPr>
        <w:rPr>
          <w:ins w:id="490" w:author="Stan Kynerd" w:date="2015-05-15T05:25:00Z"/>
          <w:rFonts w:ascii="Arial" w:hAnsi="Arial" w:cs="Arial"/>
          <w:sz w:val="20"/>
        </w:rPr>
      </w:pPr>
      <w:r>
        <w:rPr>
          <w:rFonts w:ascii="Arial" w:hAnsi="Arial" w:cs="Arial"/>
          <w:sz w:val="20"/>
        </w:rPr>
        <w:t>What qualifications should the trainer have to perform this session?</w:t>
      </w:r>
    </w:p>
    <w:p w14:paraId="06D31D7B" w14:textId="77777777" w:rsidR="00C1759D" w:rsidRDefault="00C1759D" w:rsidP="00B7760F">
      <w:pPr>
        <w:rPr>
          <w:ins w:id="491" w:author="Stan Kynerd" w:date="2015-05-15T05:25:00Z"/>
          <w:rFonts w:ascii="Arial" w:hAnsi="Arial" w:cs="Arial"/>
          <w:sz w:val="20"/>
        </w:rPr>
      </w:pPr>
    </w:p>
    <w:p w14:paraId="6C1EA829" w14:textId="61499710" w:rsidR="00C1759D" w:rsidRPr="002268D7" w:rsidRDefault="00C1759D" w:rsidP="00B7760F">
      <w:ins w:id="492" w:author="Stan Kynerd" w:date="2015-05-15T05:25:00Z">
        <w:r>
          <w:rPr>
            <w:rFonts w:ascii="Arial" w:hAnsi="Arial" w:cs="Arial"/>
            <w:sz w:val="20"/>
          </w:rPr>
          <w:t>A commitment to work as a team in developing, practicing and presenting the material</w:t>
        </w:r>
      </w:ins>
    </w:p>
    <w:p w14:paraId="4A9CBDB2" w14:textId="38AE8DF9" w:rsidR="00952E26" w:rsidRDefault="00952E26">
      <w:pPr>
        <w:rPr>
          <w:rFonts w:ascii="Arial" w:hAnsi="Arial"/>
          <w:sz w:val="20"/>
        </w:rPr>
      </w:pPr>
    </w:p>
    <w:p w14:paraId="0154250B" w14:textId="77777777" w:rsidR="002B35CA" w:rsidRPr="000B4F2D" w:rsidRDefault="002B35CA" w:rsidP="002B35CA">
      <w:pPr>
        <w:pStyle w:val="Header3"/>
        <w:spacing w:before="240"/>
        <w:rPr>
          <w:sz w:val="20"/>
        </w:rPr>
      </w:pPr>
      <w:r w:rsidRPr="000B4F2D">
        <w:rPr>
          <w:sz w:val="20"/>
        </w:rPr>
        <w:t>Appendix Resources:</w:t>
      </w:r>
    </w:p>
    <w:p w14:paraId="6DF80052" w14:textId="7A267253" w:rsidR="00C1759D" w:rsidRDefault="00C1759D" w:rsidP="0043719C">
      <w:pPr>
        <w:pStyle w:val="BullettedText"/>
        <w:numPr>
          <w:ilvl w:val="0"/>
          <w:numId w:val="46"/>
        </w:numPr>
        <w:rPr>
          <w:ins w:id="493" w:author="Stan Kynerd" w:date="2015-05-15T05:25:00Z"/>
          <w:sz w:val="20"/>
          <w:szCs w:val="20"/>
        </w:rPr>
      </w:pPr>
      <w:ins w:id="494" w:author="Stan Kynerd" w:date="2015-05-15T05:25:00Z">
        <w:r>
          <w:rPr>
            <w:sz w:val="20"/>
            <w:szCs w:val="20"/>
          </w:rPr>
          <w:fldChar w:fldCharType="begin"/>
        </w:r>
        <w:r>
          <w:rPr>
            <w:sz w:val="20"/>
            <w:szCs w:val="20"/>
          </w:rPr>
          <w:instrText xml:space="preserve"> HYPERLINK "http://</w:instrText>
        </w:r>
      </w:ins>
      <w:r>
        <w:rPr>
          <w:sz w:val="20"/>
          <w:szCs w:val="20"/>
        </w:rPr>
        <w:instrText>www.wikihow.com/Motivate-a-Team</w:instrText>
      </w:r>
      <w:ins w:id="495" w:author="Stan Kynerd" w:date="2015-05-15T05:25:00Z">
        <w:r>
          <w:rPr>
            <w:sz w:val="20"/>
            <w:szCs w:val="20"/>
          </w:rPr>
          <w:instrText xml:space="preserve">" </w:instrText>
        </w:r>
        <w:r>
          <w:rPr>
            <w:sz w:val="20"/>
            <w:szCs w:val="20"/>
          </w:rPr>
          <w:fldChar w:fldCharType="separate"/>
        </w:r>
      </w:ins>
      <w:r w:rsidRPr="00C21A5A">
        <w:rPr>
          <w:rStyle w:val="Hyperlink"/>
          <w:sz w:val="20"/>
          <w:szCs w:val="20"/>
        </w:rPr>
        <w:t>www.wikihow.com/Motivate-a-Team</w:t>
      </w:r>
      <w:ins w:id="496" w:author="Stan Kynerd" w:date="2015-05-15T05:25:00Z">
        <w:r>
          <w:rPr>
            <w:sz w:val="20"/>
            <w:szCs w:val="20"/>
          </w:rPr>
          <w:fldChar w:fldCharType="end"/>
        </w:r>
      </w:ins>
    </w:p>
    <w:p w14:paraId="141DC96D" w14:textId="2FFCDCE7" w:rsidR="002B35CA" w:rsidRDefault="00C1759D" w:rsidP="0043719C">
      <w:pPr>
        <w:pStyle w:val="BullettedText"/>
        <w:numPr>
          <w:ilvl w:val="0"/>
          <w:numId w:val="46"/>
        </w:numPr>
        <w:rPr>
          <w:sz w:val="20"/>
          <w:szCs w:val="20"/>
        </w:rPr>
      </w:pPr>
      <w:ins w:id="497" w:author="Stan Kynerd" w:date="2015-05-15T05:25:00Z">
        <w:r>
          <w:rPr>
            <w:sz w:val="20"/>
            <w:szCs w:val="20"/>
          </w:rPr>
          <w:t>Wood Badge syllabus</w:t>
        </w:r>
      </w:ins>
      <w:del w:id="498" w:author="Stan Kynerd" w:date="2015-05-15T05:25:00Z">
        <w:r w:rsidR="00EA291C" w:rsidDel="00C1759D">
          <w:rPr>
            <w:sz w:val="20"/>
            <w:szCs w:val="20"/>
          </w:rPr>
          <w:delText xml:space="preserve"> </w:delText>
        </w:r>
      </w:del>
    </w:p>
    <w:p w14:paraId="7889620D" w14:textId="25D6BB89" w:rsidR="0043719C" w:rsidRDefault="0043719C" w:rsidP="0043719C">
      <w:pPr>
        <w:pStyle w:val="BullettedText"/>
        <w:numPr>
          <w:ilvl w:val="0"/>
          <w:numId w:val="46"/>
        </w:numPr>
        <w:tabs>
          <w:tab w:val="num" w:pos="1260"/>
        </w:tabs>
        <w:rPr>
          <w:sz w:val="20"/>
          <w:szCs w:val="20"/>
        </w:rPr>
      </w:pPr>
      <w:r>
        <w:rPr>
          <w:i/>
          <w:sz w:val="20"/>
          <w:szCs w:val="20"/>
        </w:rPr>
        <w:tab/>
      </w:r>
      <w:r w:rsidR="00EA291C">
        <w:rPr>
          <w:i/>
          <w:sz w:val="20"/>
          <w:szCs w:val="20"/>
        </w:rPr>
        <w:t>The Five Dysfunctions of a Team</w:t>
      </w:r>
      <w:r w:rsidR="00EA291C">
        <w:rPr>
          <w:sz w:val="20"/>
          <w:szCs w:val="20"/>
        </w:rPr>
        <w:t>, Pa</w:t>
      </w:r>
      <w:r w:rsidR="003A3654">
        <w:rPr>
          <w:sz w:val="20"/>
          <w:szCs w:val="20"/>
        </w:rPr>
        <w:t>trick Lencioni</w:t>
      </w:r>
    </w:p>
    <w:p w14:paraId="2D6AFC3F" w14:textId="2EBEF5B8" w:rsidR="00AE6DFF" w:rsidRPr="0043719C" w:rsidRDefault="0043719C" w:rsidP="0043719C">
      <w:pPr>
        <w:pStyle w:val="BullettedText"/>
        <w:numPr>
          <w:ilvl w:val="0"/>
          <w:numId w:val="46"/>
        </w:numPr>
        <w:tabs>
          <w:tab w:val="num" w:pos="1260"/>
        </w:tabs>
        <w:rPr>
          <w:ins w:id="499" w:author="Stan Kynerd" w:date="2015-05-15T05:31:00Z"/>
          <w:sz w:val="20"/>
          <w:szCs w:val="20"/>
        </w:rPr>
      </w:pPr>
      <w:r>
        <w:rPr>
          <w:sz w:val="20"/>
          <w:szCs w:val="20"/>
        </w:rPr>
        <w:tab/>
      </w:r>
      <w:ins w:id="500" w:author="Dan Tullos" w:date="2015-05-29T16:23:00Z">
        <w:r w:rsidR="00AE6DFF" w:rsidRPr="0043719C">
          <w:rPr>
            <w:sz w:val="20"/>
            <w:szCs w:val="20"/>
          </w:rPr>
          <w:t>Bruce Tuckman's Team Development Model</w:t>
        </w:r>
      </w:ins>
      <w:ins w:id="501" w:author="Dan Tullos" w:date="2015-05-31T14:49:00Z">
        <w:r w:rsidR="007073FC" w:rsidRPr="0043719C">
          <w:rPr>
            <w:sz w:val="20"/>
            <w:szCs w:val="20"/>
          </w:rPr>
          <w:t xml:space="preserve"> (Tuckman, B. (1965) Developmental Sequence in Small Groups. Psychological Bulletin, 63, 384-399 &amp; </w:t>
        </w:r>
      </w:ins>
      <w:ins w:id="502" w:author="Dan Tullos" w:date="2015-05-31T14:50:00Z">
        <w:r w:rsidR="007073FC" w:rsidRPr="0043719C">
          <w:rPr>
            <w:sz w:val="20"/>
            <w:szCs w:val="20"/>
          </w:rPr>
          <w:t xml:space="preserve">Tuckman, B. &amp; Jensen, M. (1977) Stages of Small Group Development. Group and Organizational Studies, 2, 419-427. </w:t>
        </w:r>
      </w:ins>
    </w:p>
    <w:p w14:paraId="76DF42AB" w14:textId="302022E0" w:rsidR="00C1759D" w:rsidRPr="00B21DBF" w:rsidRDefault="00C1759D" w:rsidP="0043719C">
      <w:pPr>
        <w:pStyle w:val="BullettedText"/>
        <w:numPr>
          <w:ilvl w:val="0"/>
          <w:numId w:val="46"/>
        </w:numPr>
        <w:rPr>
          <w:sz w:val="20"/>
          <w:szCs w:val="20"/>
        </w:rPr>
      </w:pPr>
      <w:ins w:id="503" w:author="Stan Kynerd" w:date="2015-05-15T05:31:00Z">
        <w:r>
          <w:rPr>
            <w:sz w:val="20"/>
            <w:szCs w:val="20"/>
          </w:rPr>
          <w:t xml:space="preserve">Handouts reflecting the primary </w:t>
        </w:r>
        <w:r w:rsidR="00023F22">
          <w:rPr>
            <w:sz w:val="20"/>
            <w:szCs w:val="20"/>
          </w:rPr>
          <w:t>concepts demonstrated for each session</w:t>
        </w:r>
      </w:ins>
    </w:p>
    <w:p w14:paraId="55C51771" w14:textId="77777777" w:rsidR="002B35CA" w:rsidRDefault="002B35CA" w:rsidP="0043719C">
      <w:pPr>
        <w:pStyle w:val="BullettedText"/>
        <w:numPr>
          <w:ilvl w:val="0"/>
          <w:numId w:val="0"/>
        </w:numPr>
        <w:tabs>
          <w:tab w:val="num" w:pos="1260"/>
        </w:tabs>
        <w:ind w:left="900"/>
        <w:rPr>
          <w:sz w:val="18"/>
        </w:rPr>
      </w:pPr>
    </w:p>
    <w:p w14:paraId="6238914F" w14:textId="05554200" w:rsidR="002E25AC" w:rsidRDefault="00EA291C" w:rsidP="002B35CA">
      <w:pPr>
        <w:rPr>
          <w:rFonts w:ascii="Arial" w:hAnsi="Arial"/>
          <w:sz w:val="20"/>
        </w:rPr>
      </w:pPr>
      <w:r>
        <w:rPr>
          <w:rFonts w:ascii="Arial" w:hAnsi="Arial"/>
          <w:sz w:val="20"/>
        </w:rPr>
        <w:t xml:space="preserve"> </w:t>
      </w:r>
    </w:p>
    <w:sectPr w:rsidR="002E25AC" w:rsidSect="00952E26">
      <w:headerReference w:type="default" r:id="rId9"/>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69A04" w14:textId="77777777" w:rsidR="003E280A" w:rsidRDefault="003E280A">
      <w:r>
        <w:separator/>
      </w:r>
    </w:p>
  </w:endnote>
  <w:endnote w:type="continuationSeparator" w:id="0">
    <w:p w14:paraId="4BDC4688" w14:textId="77777777" w:rsidR="003E280A" w:rsidRDefault="003E2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650B7" w14:textId="77777777" w:rsidR="0092194E" w:rsidRDefault="0092194E"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t xml:space="preserve">**SESSION #**– </w:t>
    </w:r>
    <w:r>
      <w:rPr>
        <w:rStyle w:val="PageNumber"/>
        <w:rFonts w:ascii="Arial" w:hAnsi="Arial"/>
        <w:i/>
        <w:sz w:val="22"/>
      </w:rPr>
      <w:fldChar w:fldCharType="begin"/>
    </w:r>
    <w:r>
      <w:rPr>
        <w:rStyle w:val="PageNumber"/>
        <w:rFonts w:ascii="Arial" w:hAnsi="Arial"/>
        <w:i/>
        <w:sz w:val="22"/>
      </w:rPr>
      <w:instrText xml:space="preserve"> PAGE </w:instrText>
    </w:r>
    <w:r>
      <w:rPr>
        <w:rStyle w:val="PageNumber"/>
        <w:rFonts w:ascii="Arial" w:hAnsi="Arial"/>
        <w:i/>
        <w:sz w:val="22"/>
      </w:rPr>
      <w:fldChar w:fldCharType="separate"/>
    </w:r>
    <w:r w:rsidR="00106458">
      <w:rPr>
        <w:rStyle w:val="PageNumber"/>
        <w:rFonts w:ascii="Arial" w:hAnsi="Arial"/>
        <w:i/>
        <w:noProof/>
        <w:sz w:val="22"/>
      </w:rPr>
      <w:t>4</w:t>
    </w:r>
    <w:r>
      <w:rPr>
        <w:rStyle w:val="PageNumber"/>
        <w:rFonts w:ascii="Arial" w:hAnsi="Arial"/>
        <w:i/>
        <w:sz w:val="22"/>
      </w:rPr>
      <w:fldChar w:fldCharType="end"/>
    </w:r>
    <w:r>
      <w:rPr>
        <w:rStyle w:val="PageNumber"/>
        <w:rFonts w:ascii="Arial" w:hAnsi="Arial"/>
        <w:i/>
        <w:sz w:val="22"/>
      </w:rPr>
      <w:tab/>
      <w:t>Boy Scouts of America</w:t>
    </w:r>
  </w:p>
  <w:p w14:paraId="20DB0A37" w14:textId="77777777" w:rsidR="0092194E" w:rsidRDefault="009219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C194A" w14:textId="39DC7469" w:rsidR="0092194E" w:rsidRDefault="0092194E"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t xml:space="preserve">**SESSION #**– </w:t>
    </w:r>
    <w:r>
      <w:rPr>
        <w:rStyle w:val="PageNumber"/>
        <w:rFonts w:ascii="Arial" w:hAnsi="Arial"/>
        <w:i/>
        <w:sz w:val="22"/>
      </w:rPr>
      <w:fldChar w:fldCharType="begin"/>
    </w:r>
    <w:r>
      <w:rPr>
        <w:rStyle w:val="PageNumber"/>
        <w:rFonts w:ascii="Arial" w:hAnsi="Arial"/>
        <w:i/>
        <w:sz w:val="22"/>
      </w:rPr>
      <w:instrText xml:space="preserve"> PAGE </w:instrText>
    </w:r>
    <w:r>
      <w:rPr>
        <w:rStyle w:val="PageNumber"/>
        <w:rFonts w:ascii="Arial" w:hAnsi="Arial"/>
        <w:i/>
        <w:sz w:val="22"/>
      </w:rPr>
      <w:fldChar w:fldCharType="separate"/>
    </w:r>
    <w:r w:rsidR="00106458">
      <w:rPr>
        <w:rStyle w:val="PageNumber"/>
        <w:rFonts w:ascii="Arial" w:hAnsi="Arial"/>
        <w:i/>
        <w:noProof/>
        <w:sz w:val="22"/>
      </w:rPr>
      <w:t>1</w:t>
    </w:r>
    <w:r>
      <w:rPr>
        <w:rStyle w:val="PageNumber"/>
        <w:rFonts w:ascii="Arial" w:hAnsi="Arial"/>
        <w:i/>
        <w:sz w:val="22"/>
      </w:rPr>
      <w:fldChar w:fldCharType="end"/>
    </w:r>
    <w:r>
      <w:rPr>
        <w:rStyle w:val="PageNumber"/>
        <w:rFonts w:ascii="Arial" w:hAnsi="Arial"/>
        <w:i/>
        <w:sz w:val="22"/>
      </w:rPr>
      <w:tab/>
      <w:t>Boy Scouts of America</w:t>
    </w:r>
  </w:p>
  <w:p w14:paraId="47B2F011" w14:textId="77777777" w:rsidR="0092194E" w:rsidRDefault="00921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134C2" w14:textId="77777777" w:rsidR="003E280A" w:rsidRDefault="003E280A">
      <w:r>
        <w:separator/>
      </w:r>
    </w:p>
  </w:footnote>
  <w:footnote w:type="continuationSeparator" w:id="0">
    <w:p w14:paraId="0370566E" w14:textId="77777777" w:rsidR="003E280A" w:rsidRDefault="003E2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00D37" w14:textId="59300EB3" w:rsidR="0092194E" w:rsidRDefault="0092194E">
    <w:pPr>
      <w:pStyle w:val="Header"/>
      <w:tabs>
        <w:tab w:val="clear" w:pos="4320"/>
        <w:tab w:val="clear" w:pos="8640"/>
        <w:tab w:val="center" w:pos="4680"/>
        <w:tab w:val="right" w:pos="9360"/>
      </w:tabs>
      <w:rPr>
        <w:rFonts w:ascii="Arial" w:hAnsi="Arial"/>
        <w:i/>
        <w:sz w:val="22"/>
      </w:rPr>
    </w:pPr>
    <w:r w:rsidRPr="00C17ED5">
      <w:rPr>
        <w:noProof/>
        <w:sz w:val="28"/>
      </w:rPr>
      <w:drawing>
        <wp:anchor distT="0" distB="0" distL="114300" distR="114300" simplePos="0" relativeHeight="251658240" behindDoc="0" locked="0" layoutInCell="1" allowOverlap="1" wp14:anchorId="61A99911" wp14:editId="3D7F2A45">
          <wp:simplePos x="0" y="0"/>
          <wp:positionH relativeFrom="column">
            <wp:posOffset>2570480</wp:posOffset>
          </wp:positionH>
          <wp:positionV relativeFrom="paragraph">
            <wp:posOffset>-188224</wp:posOffset>
          </wp:positionV>
          <wp:extent cx="793115" cy="44386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val="0"/>
                      </a:ext>
                    </a:extLst>
                  </a:blip>
                  <a:stretch>
                    <a:fillRect/>
                  </a:stretch>
                </pic:blipFill>
                <pic:spPr>
                  <a:xfrm>
                    <a:off x="0" y="0"/>
                    <a:ext cx="793115" cy="4438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i/>
        <w:sz w:val="22"/>
      </w:rPr>
      <w:t>**Building the Team**</w:t>
    </w:r>
    <w:r>
      <w:rPr>
        <w:rFonts w:ascii="Arial" w:hAnsi="Arial"/>
        <w:i/>
        <w:sz w:val="22"/>
      </w:rPr>
      <w:tab/>
    </w:r>
    <w:r>
      <w:rPr>
        <w:rFonts w:ascii="Arial" w:hAnsi="Arial"/>
        <w:i/>
        <w:sz w:val="22"/>
      </w:rPr>
      <w:tab/>
      <w:t>**Motivate the Team**</w:t>
    </w:r>
  </w:p>
  <w:p w14:paraId="6197DF21" w14:textId="77777777" w:rsidR="0092194E" w:rsidRDefault="009219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4BCF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F006BCE2"/>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4B022C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2BA909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81EE33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6C3C929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C41F78"/>
    <w:multiLevelType w:val="hybridMultilevel"/>
    <w:tmpl w:val="D3A4C6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E157AA8"/>
    <w:multiLevelType w:val="hybridMultilevel"/>
    <w:tmpl w:val="BDF03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FF73167"/>
    <w:multiLevelType w:val="hybridMultilevel"/>
    <w:tmpl w:val="0C7C5CF4"/>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15:restartNumberingAfterBreak="0">
    <w:nsid w:val="143D1D7F"/>
    <w:multiLevelType w:val="hybridMultilevel"/>
    <w:tmpl w:val="25941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96B4305"/>
    <w:multiLevelType w:val="hybridMultilevel"/>
    <w:tmpl w:val="D6A4120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1AE87C1B"/>
    <w:multiLevelType w:val="hybridMultilevel"/>
    <w:tmpl w:val="F88CDB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DBA2C3E"/>
    <w:multiLevelType w:val="hybridMultilevel"/>
    <w:tmpl w:val="17709A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cs="Arial"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cs="Arial"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cs="Arial"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48F3992"/>
    <w:multiLevelType w:val="hybridMultilevel"/>
    <w:tmpl w:val="8B3853BC"/>
    <w:lvl w:ilvl="0" w:tplc="06982FBA">
      <w:start w:val="1"/>
      <w:numFmt w:val="bullet"/>
      <w:lvlText w:val=""/>
      <w:lvlJc w:val="left"/>
      <w:pPr>
        <w:tabs>
          <w:tab w:val="num" w:pos="1260"/>
        </w:tabs>
        <w:ind w:left="1260" w:hanging="360"/>
      </w:pPr>
      <w:rPr>
        <w:rFonts w:ascii="Wingdings" w:hAnsi="Wingdings" w:hint="default"/>
      </w:rPr>
    </w:lvl>
    <w:lvl w:ilvl="1" w:tplc="37F06646" w:tentative="1">
      <w:start w:val="1"/>
      <w:numFmt w:val="bullet"/>
      <w:lvlText w:val="o"/>
      <w:lvlJc w:val="left"/>
      <w:pPr>
        <w:tabs>
          <w:tab w:val="num" w:pos="1980"/>
        </w:tabs>
        <w:ind w:left="1980" w:hanging="360"/>
      </w:pPr>
      <w:rPr>
        <w:rFonts w:ascii="Courier New" w:hAnsi="Courier New" w:cs="Arial" w:hint="default"/>
      </w:rPr>
    </w:lvl>
    <w:lvl w:ilvl="2" w:tplc="28360624" w:tentative="1">
      <w:start w:val="1"/>
      <w:numFmt w:val="bullet"/>
      <w:lvlText w:val=""/>
      <w:lvlJc w:val="left"/>
      <w:pPr>
        <w:tabs>
          <w:tab w:val="num" w:pos="2700"/>
        </w:tabs>
        <w:ind w:left="2700" w:hanging="360"/>
      </w:pPr>
      <w:rPr>
        <w:rFonts w:ascii="Wingdings" w:hAnsi="Wingdings" w:hint="default"/>
      </w:rPr>
    </w:lvl>
    <w:lvl w:ilvl="3" w:tplc="DDAA7062" w:tentative="1">
      <w:start w:val="1"/>
      <w:numFmt w:val="bullet"/>
      <w:lvlText w:val=""/>
      <w:lvlJc w:val="left"/>
      <w:pPr>
        <w:tabs>
          <w:tab w:val="num" w:pos="3420"/>
        </w:tabs>
        <w:ind w:left="3420" w:hanging="360"/>
      </w:pPr>
      <w:rPr>
        <w:rFonts w:ascii="Symbol" w:hAnsi="Symbol" w:hint="default"/>
      </w:rPr>
    </w:lvl>
    <w:lvl w:ilvl="4" w:tplc="C4D4A360" w:tentative="1">
      <w:start w:val="1"/>
      <w:numFmt w:val="bullet"/>
      <w:lvlText w:val="o"/>
      <w:lvlJc w:val="left"/>
      <w:pPr>
        <w:tabs>
          <w:tab w:val="num" w:pos="4140"/>
        </w:tabs>
        <w:ind w:left="4140" w:hanging="360"/>
      </w:pPr>
      <w:rPr>
        <w:rFonts w:ascii="Courier New" w:hAnsi="Courier New" w:cs="Arial" w:hint="default"/>
      </w:rPr>
    </w:lvl>
    <w:lvl w:ilvl="5" w:tplc="333AB87E" w:tentative="1">
      <w:start w:val="1"/>
      <w:numFmt w:val="bullet"/>
      <w:lvlText w:val=""/>
      <w:lvlJc w:val="left"/>
      <w:pPr>
        <w:tabs>
          <w:tab w:val="num" w:pos="4860"/>
        </w:tabs>
        <w:ind w:left="4860" w:hanging="360"/>
      </w:pPr>
      <w:rPr>
        <w:rFonts w:ascii="Wingdings" w:hAnsi="Wingdings" w:hint="default"/>
      </w:rPr>
    </w:lvl>
    <w:lvl w:ilvl="6" w:tplc="47D2CF00" w:tentative="1">
      <w:start w:val="1"/>
      <w:numFmt w:val="bullet"/>
      <w:lvlText w:val=""/>
      <w:lvlJc w:val="left"/>
      <w:pPr>
        <w:tabs>
          <w:tab w:val="num" w:pos="5580"/>
        </w:tabs>
        <w:ind w:left="5580" w:hanging="360"/>
      </w:pPr>
      <w:rPr>
        <w:rFonts w:ascii="Symbol" w:hAnsi="Symbol" w:hint="default"/>
      </w:rPr>
    </w:lvl>
    <w:lvl w:ilvl="7" w:tplc="C1EAA032" w:tentative="1">
      <w:start w:val="1"/>
      <w:numFmt w:val="bullet"/>
      <w:lvlText w:val="o"/>
      <w:lvlJc w:val="left"/>
      <w:pPr>
        <w:tabs>
          <w:tab w:val="num" w:pos="6300"/>
        </w:tabs>
        <w:ind w:left="6300" w:hanging="360"/>
      </w:pPr>
      <w:rPr>
        <w:rFonts w:ascii="Courier New" w:hAnsi="Courier New" w:cs="Arial" w:hint="default"/>
      </w:rPr>
    </w:lvl>
    <w:lvl w:ilvl="8" w:tplc="1908BC36"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268A2A81"/>
    <w:multiLevelType w:val="hybridMultilevel"/>
    <w:tmpl w:val="87BCC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1D1FBC"/>
    <w:multiLevelType w:val="hybridMultilevel"/>
    <w:tmpl w:val="2E7CB6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16A7505"/>
    <w:multiLevelType w:val="hybridMultilevel"/>
    <w:tmpl w:val="9AC01C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D85668"/>
    <w:multiLevelType w:val="hybridMultilevel"/>
    <w:tmpl w:val="29B4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FA4D7C"/>
    <w:multiLevelType w:val="hybridMultilevel"/>
    <w:tmpl w:val="B37886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FDD3B74"/>
    <w:multiLevelType w:val="hybridMultilevel"/>
    <w:tmpl w:val="405C78A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3FE50290"/>
    <w:multiLevelType w:val="hybridMultilevel"/>
    <w:tmpl w:val="2594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F0545F"/>
    <w:multiLevelType w:val="hybridMultilevel"/>
    <w:tmpl w:val="F9C247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2BA0FB8"/>
    <w:multiLevelType w:val="hybridMultilevel"/>
    <w:tmpl w:val="76A6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F67E64"/>
    <w:multiLevelType w:val="hybridMultilevel"/>
    <w:tmpl w:val="4620B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C97EF5"/>
    <w:multiLevelType w:val="hybridMultilevel"/>
    <w:tmpl w:val="7C9A89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4C371A2"/>
    <w:multiLevelType w:val="hybridMultilevel"/>
    <w:tmpl w:val="37A2C7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362027"/>
    <w:multiLevelType w:val="hybridMultilevel"/>
    <w:tmpl w:val="529230C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5A7E4C9C"/>
    <w:multiLevelType w:val="hybridMultilevel"/>
    <w:tmpl w:val="8CBA25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BE646B0"/>
    <w:multiLevelType w:val="hybridMultilevel"/>
    <w:tmpl w:val="2B9C6D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60444C5D"/>
    <w:multiLevelType w:val="hybridMultilevel"/>
    <w:tmpl w:val="C4FA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536A4"/>
    <w:multiLevelType w:val="hybridMultilevel"/>
    <w:tmpl w:val="ECB0E1D6"/>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680F673F"/>
    <w:multiLevelType w:val="hybridMultilevel"/>
    <w:tmpl w:val="50926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ED94BEC"/>
    <w:multiLevelType w:val="hybridMultilevel"/>
    <w:tmpl w:val="DD62A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0" w15:restartNumberingAfterBreak="0">
    <w:nsid w:val="78D55596"/>
    <w:multiLevelType w:val="hybridMultilevel"/>
    <w:tmpl w:val="4852C52A"/>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15:restartNumberingAfterBreak="0">
    <w:nsid w:val="793B266E"/>
    <w:multiLevelType w:val="hybridMultilevel"/>
    <w:tmpl w:val="B9403D4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7A8B72C4"/>
    <w:multiLevelType w:val="hybridMultilevel"/>
    <w:tmpl w:val="E7F2E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D433796"/>
    <w:multiLevelType w:val="hybridMultilevel"/>
    <w:tmpl w:val="68EEDA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EBB163B"/>
    <w:multiLevelType w:val="hybridMultilevel"/>
    <w:tmpl w:val="17DCB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397EBE"/>
    <w:multiLevelType w:val="hybridMultilevel"/>
    <w:tmpl w:val="17A0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9"/>
  </w:num>
  <w:num w:numId="13">
    <w:abstractNumId w:val="19"/>
  </w:num>
  <w:num w:numId="14">
    <w:abstractNumId w:val="26"/>
  </w:num>
  <w:num w:numId="15">
    <w:abstractNumId w:val="20"/>
  </w:num>
  <w:num w:numId="16">
    <w:abstractNumId w:val="35"/>
  </w:num>
  <w:num w:numId="17">
    <w:abstractNumId w:val="14"/>
  </w:num>
  <w:num w:numId="18">
    <w:abstractNumId w:val="21"/>
  </w:num>
  <w:num w:numId="19">
    <w:abstractNumId w:val="37"/>
  </w:num>
  <w:num w:numId="20">
    <w:abstractNumId w:val="22"/>
  </w:num>
  <w:num w:numId="21">
    <w:abstractNumId w:val="17"/>
  </w:num>
  <w:num w:numId="22">
    <w:abstractNumId w:val="27"/>
  </w:num>
  <w:num w:numId="23">
    <w:abstractNumId w:val="33"/>
  </w:num>
  <w:num w:numId="24">
    <w:abstractNumId w:val="30"/>
  </w:num>
  <w:num w:numId="25">
    <w:abstractNumId w:val="31"/>
  </w:num>
  <w:num w:numId="26">
    <w:abstractNumId w:val="16"/>
  </w:num>
  <w:num w:numId="27">
    <w:abstractNumId w:val="29"/>
  </w:num>
  <w:num w:numId="28">
    <w:abstractNumId w:val="0"/>
  </w:num>
  <w:num w:numId="29">
    <w:abstractNumId w:val="28"/>
  </w:num>
  <w:num w:numId="30">
    <w:abstractNumId w:val="34"/>
  </w:num>
  <w:num w:numId="31">
    <w:abstractNumId w:val="45"/>
  </w:num>
  <w:num w:numId="32">
    <w:abstractNumId w:val="38"/>
  </w:num>
  <w:num w:numId="33">
    <w:abstractNumId w:val="42"/>
  </w:num>
  <w:num w:numId="34">
    <w:abstractNumId w:val="44"/>
  </w:num>
  <w:num w:numId="35">
    <w:abstractNumId w:val="36"/>
  </w:num>
  <w:num w:numId="36">
    <w:abstractNumId w:val="25"/>
  </w:num>
  <w:num w:numId="37">
    <w:abstractNumId w:val="15"/>
  </w:num>
  <w:num w:numId="38">
    <w:abstractNumId w:val="11"/>
  </w:num>
  <w:num w:numId="39">
    <w:abstractNumId w:val="32"/>
  </w:num>
  <w:num w:numId="40">
    <w:abstractNumId w:val="41"/>
  </w:num>
  <w:num w:numId="41">
    <w:abstractNumId w:val="24"/>
  </w:num>
  <w:num w:numId="42">
    <w:abstractNumId w:val="13"/>
  </w:num>
  <w:num w:numId="43">
    <w:abstractNumId w:val="40"/>
  </w:num>
  <w:num w:numId="44">
    <w:abstractNumId w:val="43"/>
  </w:num>
  <w:num w:numId="45">
    <w:abstractNumId w:val="23"/>
  </w:num>
  <w:num w:numId="46">
    <w:abstractNumId w:val="12"/>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 Kynerd">
    <w15:presenceInfo w15:providerId="AD" w15:userId="S-1-5-21-3076897585-1374227491-3037147252-1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40"/>
    <w:rsid w:val="000059FB"/>
    <w:rsid w:val="00007815"/>
    <w:rsid w:val="00023E77"/>
    <w:rsid w:val="00023F22"/>
    <w:rsid w:val="00044469"/>
    <w:rsid w:val="00046DB7"/>
    <w:rsid w:val="000B4F2D"/>
    <w:rsid w:val="000C0002"/>
    <w:rsid w:val="000C6FA6"/>
    <w:rsid w:val="000C797A"/>
    <w:rsid w:val="000D27E9"/>
    <w:rsid w:val="000D659F"/>
    <w:rsid w:val="000F0AF4"/>
    <w:rsid w:val="00106458"/>
    <w:rsid w:val="001444FE"/>
    <w:rsid w:val="00182782"/>
    <w:rsid w:val="001915AD"/>
    <w:rsid w:val="001A6BF4"/>
    <w:rsid w:val="001B059D"/>
    <w:rsid w:val="001B1FB9"/>
    <w:rsid w:val="001B25F8"/>
    <w:rsid w:val="001C5959"/>
    <w:rsid w:val="001D0F3E"/>
    <w:rsid w:val="001D4070"/>
    <w:rsid w:val="001E2BDC"/>
    <w:rsid w:val="0020223C"/>
    <w:rsid w:val="002039B6"/>
    <w:rsid w:val="00211687"/>
    <w:rsid w:val="00226110"/>
    <w:rsid w:val="00287FB9"/>
    <w:rsid w:val="002A2920"/>
    <w:rsid w:val="002B35CA"/>
    <w:rsid w:val="002E25AC"/>
    <w:rsid w:val="002E3437"/>
    <w:rsid w:val="002F6A6D"/>
    <w:rsid w:val="002F7384"/>
    <w:rsid w:val="002F7BBA"/>
    <w:rsid w:val="00323C5D"/>
    <w:rsid w:val="003464C4"/>
    <w:rsid w:val="00390602"/>
    <w:rsid w:val="00396DF6"/>
    <w:rsid w:val="003A17EA"/>
    <w:rsid w:val="003A3654"/>
    <w:rsid w:val="003C13B2"/>
    <w:rsid w:val="003D1325"/>
    <w:rsid w:val="003D1C1F"/>
    <w:rsid w:val="003E0F4A"/>
    <w:rsid w:val="003E280A"/>
    <w:rsid w:val="003F3504"/>
    <w:rsid w:val="003F49AC"/>
    <w:rsid w:val="00431EB3"/>
    <w:rsid w:val="0043719C"/>
    <w:rsid w:val="00445C6A"/>
    <w:rsid w:val="00471C55"/>
    <w:rsid w:val="004B4941"/>
    <w:rsid w:val="004D61E4"/>
    <w:rsid w:val="004F0DBA"/>
    <w:rsid w:val="004F28C0"/>
    <w:rsid w:val="0050052A"/>
    <w:rsid w:val="00510EB0"/>
    <w:rsid w:val="00524626"/>
    <w:rsid w:val="00533DBC"/>
    <w:rsid w:val="00546787"/>
    <w:rsid w:val="00555C78"/>
    <w:rsid w:val="00595726"/>
    <w:rsid w:val="005C0D75"/>
    <w:rsid w:val="005D31C7"/>
    <w:rsid w:val="005E2865"/>
    <w:rsid w:val="005F0E06"/>
    <w:rsid w:val="006230AA"/>
    <w:rsid w:val="00626838"/>
    <w:rsid w:val="00647C99"/>
    <w:rsid w:val="0069010F"/>
    <w:rsid w:val="00694825"/>
    <w:rsid w:val="006B38AD"/>
    <w:rsid w:val="006C1DF0"/>
    <w:rsid w:val="006C2260"/>
    <w:rsid w:val="006D2810"/>
    <w:rsid w:val="006E2C28"/>
    <w:rsid w:val="006E7540"/>
    <w:rsid w:val="00700D05"/>
    <w:rsid w:val="007073FC"/>
    <w:rsid w:val="00711542"/>
    <w:rsid w:val="007163F3"/>
    <w:rsid w:val="00722ED0"/>
    <w:rsid w:val="00752E01"/>
    <w:rsid w:val="00764874"/>
    <w:rsid w:val="00782953"/>
    <w:rsid w:val="0079742A"/>
    <w:rsid w:val="00797E82"/>
    <w:rsid w:val="007B2028"/>
    <w:rsid w:val="007D3F69"/>
    <w:rsid w:val="007F00DD"/>
    <w:rsid w:val="00807B14"/>
    <w:rsid w:val="00814BCF"/>
    <w:rsid w:val="00820BBF"/>
    <w:rsid w:val="0082113B"/>
    <w:rsid w:val="00833F77"/>
    <w:rsid w:val="00845287"/>
    <w:rsid w:val="00852AEF"/>
    <w:rsid w:val="008605C5"/>
    <w:rsid w:val="0088146E"/>
    <w:rsid w:val="00887C66"/>
    <w:rsid w:val="008A06B8"/>
    <w:rsid w:val="008B2FDB"/>
    <w:rsid w:val="008B7AC9"/>
    <w:rsid w:val="008E5419"/>
    <w:rsid w:val="008F305D"/>
    <w:rsid w:val="00902AB3"/>
    <w:rsid w:val="00910407"/>
    <w:rsid w:val="009162A6"/>
    <w:rsid w:val="00917751"/>
    <w:rsid w:val="00917A27"/>
    <w:rsid w:val="0092194E"/>
    <w:rsid w:val="0092278F"/>
    <w:rsid w:val="0093759A"/>
    <w:rsid w:val="00940972"/>
    <w:rsid w:val="00952E26"/>
    <w:rsid w:val="0095408C"/>
    <w:rsid w:val="009A72A6"/>
    <w:rsid w:val="009A75C2"/>
    <w:rsid w:val="009B467D"/>
    <w:rsid w:val="009F7C4F"/>
    <w:rsid w:val="00A007C9"/>
    <w:rsid w:val="00A01510"/>
    <w:rsid w:val="00A05611"/>
    <w:rsid w:val="00A0778B"/>
    <w:rsid w:val="00A51425"/>
    <w:rsid w:val="00A77FB3"/>
    <w:rsid w:val="00A831CF"/>
    <w:rsid w:val="00A90869"/>
    <w:rsid w:val="00AA7660"/>
    <w:rsid w:val="00AE2522"/>
    <w:rsid w:val="00AE6DFF"/>
    <w:rsid w:val="00AF6944"/>
    <w:rsid w:val="00B079ED"/>
    <w:rsid w:val="00B07ACB"/>
    <w:rsid w:val="00B10F6B"/>
    <w:rsid w:val="00B21DBF"/>
    <w:rsid w:val="00B30D10"/>
    <w:rsid w:val="00B7760F"/>
    <w:rsid w:val="00B83612"/>
    <w:rsid w:val="00BA5134"/>
    <w:rsid w:val="00BC7394"/>
    <w:rsid w:val="00BD50C9"/>
    <w:rsid w:val="00BF0117"/>
    <w:rsid w:val="00BF7596"/>
    <w:rsid w:val="00C01CAA"/>
    <w:rsid w:val="00C16EC6"/>
    <w:rsid w:val="00C1759D"/>
    <w:rsid w:val="00C45F4D"/>
    <w:rsid w:val="00C73698"/>
    <w:rsid w:val="00C74039"/>
    <w:rsid w:val="00C74A2B"/>
    <w:rsid w:val="00C77776"/>
    <w:rsid w:val="00C840CB"/>
    <w:rsid w:val="00C96D1C"/>
    <w:rsid w:val="00CA761C"/>
    <w:rsid w:val="00CB2AE3"/>
    <w:rsid w:val="00CC5A29"/>
    <w:rsid w:val="00CD11F6"/>
    <w:rsid w:val="00CF1967"/>
    <w:rsid w:val="00CF4169"/>
    <w:rsid w:val="00D05D15"/>
    <w:rsid w:val="00D06DD7"/>
    <w:rsid w:val="00D468CB"/>
    <w:rsid w:val="00D52FA8"/>
    <w:rsid w:val="00D616B1"/>
    <w:rsid w:val="00D66A21"/>
    <w:rsid w:val="00D7116A"/>
    <w:rsid w:val="00D75E52"/>
    <w:rsid w:val="00D76C0B"/>
    <w:rsid w:val="00D92DF7"/>
    <w:rsid w:val="00DB7328"/>
    <w:rsid w:val="00DC019A"/>
    <w:rsid w:val="00DD0E7A"/>
    <w:rsid w:val="00DD659D"/>
    <w:rsid w:val="00DF05C0"/>
    <w:rsid w:val="00DF0FCF"/>
    <w:rsid w:val="00DF528E"/>
    <w:rsid w:val="00E00C21"/>
    <w:rsid w:val="00E033CA"/>
    <w:rsid w:val="00E21389"/>
    <w:rsid w:val="00E5039A"/>
    <w:rsid w:val="00E70438"/>
    <w:rsid w:val="00EA291C"/>
    <w:rsid w:val="00EB19CC"/>
    <w:rsid w:val="00EC692E"/>
    <w:rsid w:val="00ED55FA"/>
    <w:rsid w:val="00F057B4"/>
    <w:rsid w:val="00F2529D"/>
    <w:rsid w:val="00F61ED0"/>
    <w:rsid w:val="00F67350"/>
    <w:rsid w:val="00F84DF9"/>
    <w:rsid w:val="00F85DF8"/>
    <w:rsid w:val="00F94B04"/>
    <w:rsid w:val="00FA0519"/>
    <w:rsid w:val="00FA3AA8"/>
    <w:rsid w:val="00FD408D"/>
    <w:rsid w:val="00FD5B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34F5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309411">
      <w:bodyDiv w:val="1"/>
      <w:marLeft w:val="0"/>
      <w:marRight w:val="0"/>
      <w:marTop w:val="0"/>
      <w:marBottom w:val="0"/>
      <w:divBdr>
        <w:top w:val="none" w:sz="0" w:space="0" w:color="auto"/>
        <w:left w:val="none" w:sz="0" w:space="0" w:color="auto"/>
        <w:bottom w:val="none" w:sz="0" w:space="0" w:color="auto"/>
        <w:right w:val="none" w:sz="0" w:space="0" w:color="auto"/>
      </w:divBdr>
      <w:divsChild>
        <w:div w:id="1388720567">
          <w:marLeft w:val="0"/>
          <w:marRight w:val="0"/>
          <w:marTop w:val="0"/>
          <w:marBottom w:val="0"/>
          <w:divBdr>
            <w:top w:val="none" w:sz="0" w:space="0" w:color="auto"/>
            <w:left w:val="none" w:sz="0" w:space="0" w:color="auto"/>
            <w:bottom w:val="none" w:sz="0" w:space="0" w:color="auto"/>
            <w:right w:val="none" w:sz="0" w:space="0" w:color="auto"/>
          </w:divBdr>
        </w:div>
        <w:div w:id="1640570721">
          <w:marLeft w:val="0"/>
          <w:marRight w:val="0"/>
          <w:marTop w:val="0"/>
          <w:marBottom w:val="0"/>
          <w:divBdr>
            <w:top w:val="none" w:sz="0" w:space="0" w:color="auto"/>
            <w:left w:val="none" w:sz="0" w:space="0" w:color="auto"/>
            <w:bottom w:val="none" w:sz="0" w:space="0" w:color="auto"/>
            <w:right w:val="none" w:sz="0" w:space="0" w:color="auto"/>
          </w:divBdr>
        </w:div>
      </w:divsChild>
    </w:div>
    <w:div w:id="1920677778">
      <w:bodyDiv w:val="1"/>
      <w:marLeft w:val="0"/>
      <w:marRight w:val="0"/>
      <w:marTop w:val="0"/>
      <w:marBottom w:val="0"/>
      <w:divBdr>
        <w:top w:val="none" w:sz="0" w:space="0" w:color="auto"/>
        <w:left w:val="none" w:sz="0" w:space="0" w:color="auto"/>
        <w:bottom w:val="none" w:sz="0" w:space="0" w:color="auto"/>
        <w:right w:val="none" w:sz="0" w:space="0" w:color="auto"/>
      </w:divBdr>
      <w:divsChild>
        <w:div w:id="1224147387">
          <w:marLeft w:val="0"/>
          <w:marRight w:val="0"/>
          <w:marTop w:val="0"/>
          <w:marBottom w:val="0"/>
          <w:divBdr>
            <w:top w:val="none" w:sz="0" w:space="0" w:color="auto"/>
            <w:left w:val="none" w:sz="0" w:space="0" w:color="auto"/>
            <w:bottom w:val="none" w:sz="0" w:space="0" w:color="auto"/>
            <w:right w:val="none" w:sz="0" w:space="0" w:color="auto"/>
          </w:divBdr>
        </w:div>
        <w:div w:id="2007510856">
          <w:marLeft w:val="0"/>
          <w:marRight w:val="0"/>
          <w:marTop w:val="0"/>
          <w:marBottom w:val="0"/>
          <w:divBdr>
            <w:top w:val="none" w:sz="0" w:space="0" w:color="auto"/>
            <w:left w:val="none" w:sz="0" w:space="0" w:color="auto"/>
            <w:bottom w:val="none" w:sz="0" w:space="0" w:color="auto"/>
            <w:right w:val="none" w:sz="0" w:space="0" w:color="auto"/>
          </w:divBdr>
        </w:div>
        <w:div w:id="17668078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4E91A-03C2-4646-8A56-1927538D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2014 CTI</vt:lpstr>
    </vt:vector>
  </TitlesOfParts>
  <Company>Order of the Arrow - Boy Scouts of America</Company>
  <LinksUpToDate>false</LinksUpToDate>
  <CharactersWithSpaces>10200</CharactersWithSpaces>
  <SharedDoc>false</SharedDoc>
  <HLinks>
    <vt:vector size="6" baseType="variant">
      <vt:variant>
        <vt:i4>917517</vt:i4>
      </vt:variant>
      <vt:variant>
        <vt:i4>-1</vt:i4>
      </vt:variant>
      <vt:variant>
        <vt:i4>1037</vt:i4>
      </vt:variant>
      <vt:variant>
        <vt:i4>1</vt:i4>
      </vt:variant>
      <vt:variant>
        <vt:lpwstr>OA%20Logo%20BW%20325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Owner</cp:lastModifiedBy>
  <cp:revision>2</cp:revision>
  <cp:lastPrinted>2015-06-01T03:28:00Z</cp:lastPrinted>
  <dcterms:created xsi:type="dcterms:W3CDTF">2015-06-21T18:19:00Z</dcterms:created>
  <dcterms:modified xsi:type="dcterms:W3CDTF">2015-06-21T18:19:00Z</dcterms:modified>
</cp:coreProperties>
</file>